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6C77D" w14:textId="364D10C2" w:rsidR="003624DA" w:rsidRDefault="003624DA" w:rsidP="007660BD">
      <w:pPr>
        <w:spacing w:line="360" w:lineRule="exact"/>
        <w:jc w:val="center"/>
        <w:rPr>
          <w:rFonts w:eastAsia="PMingLiU"/>
          <w:b/>
          <w:sz w:val="28"/>
          <w:szCs w:val="28"/>
          <w:lang w:eastAsia="zh-TW"/>
        </w:rPr>
      </w:pPr>
      <w:bookmarkStart w:id="0" w:name="_Toc194746930"/>
      <w:bookmarkStart w:id="1" w:name="_Toc194825140"/>
      <w:r w:rsidRPr="00920EC0">
        <w:rPr>
          <w:rFonts w:hint="eastAsia"/>
          <w:b/>
          <w:sz w:val="28"/>
          <w:szCs w:val="28"/>
          <w:lang w:eastAsia="zh-TW"/>
        </w:rPr>
        <w:t>研</w:t>
      </w:r>
      <w:r>
        <w:rPr>
          <w:rFonts w:hint="eastAsia"/>
          <w:b/>
          <w:sz w:val="28"/>
          <w:szCs w:val="28"/>
        </w:rPr>
        <w:t xml:space="preserve">　</w:t>
      </w:r>
      <w:r w:rsidRPr="00920EC0">
        <w:rPr>
          <w:rFonts w:hint="eastAsia"/>
          <w:b/>
          <w:sz w:val="28"/>
          <w:szCs w:val="28"/>
          <w:lang w:eastAsia="zh-TW"/>
        </w:rPr>
        <w:t>究　生　願　書</w:t>
      </w:r>
    </w:p>
    <w:p w14:paraId="6F8C2058" w14:textId="116A697F" w:rsidR="00CA52D8" w:rsidRPr="00CA52D8" w:rsidRDefault="00CA52D8" w:rsidP="00CA52D8">
      <w:pPr>
        <w:spacing w:line="360" w:lineRule="exact"/>
        <w:jc w:val="center"/>
        <w:rPr>
          <w:rFonts w:eastAsiaTheme="minorEastAsia"/>
          <w:b/>
          <w:szCs w:val="21"/>
        </w:rPr>
      </w:pPr>
      <w:r>
        <w:rPr>
          <w:rFonts w:eastAsiaTheme="minorEastAsia" w:hint="eastAsia"/>
          <w:b/>
          <w:szCs w:val="21"/>
        </w:rPr>
        <w:t>（</w:t>
      </w:r>
      <w:r w:rsidRPr="00CA52D8">
        <w:rPr>
          <w:rFonts w:eastAsiaTheme="minorEastAsia" w:hint="eastAsia"/>
          <w:b/>
          <w:szCs w:val="21"/>
        </w:rPr>
        <w:t>研究生期間延長願</w:t>
      </w:r>
      <w:r>
        <w:rPr>
          <w:rFonts w:eastAsiaTheme="minorEastAsia" w:hint="eastAsia"/>
          <w:b/>
          <w:szCs w:val="21"/>
        </w:rPr>
        <w:t>）</w:t>
      </w:r>
    </w:p>
    <w:p w14:paraId="0D5FDCCE" w14:textId="32A57D23" w:rsidR="003624DA" w:rsidDel="00835A22" w:rsidRDefault="003624DA" w:rsidP="007660BD">
      <w:pPr>
        <w:spacing w:line="360" w:lineRule="exact"/>
        <w:jc w:val="center"/>
        <w:rPr>
          <w:del w:id="2" w:author="kawahara" w:date="2023-05-23T14:12:00Z"/>
          <w:sz w:val="20"/>
          <w:szCs w:val="20"/>
        </w:rPr>
      </w:pPr>
      <w:r w:rsidRPr="00920EC0">
        <w:rPr>
          <w:rFonts w:hint="eastAsia"/>
          <w:sz w:val="20"/>
          <w:szCs w:val="20"/>
        </w:rPr>
        <w:t xml:space="preserve">Application </w:t>
      </w:r>
      <w:r w:rsidRPr="00920EC0">
        <w:rPr>
          <w:sz w:val="20"/>
          <w:szCs w:val="20"/>
        </w:rPr>
        <w:t xml:space="preserve">form </w:t>
      </w:r>
      <w:r w:rsidRPr="00920EC0">
        <w:rPr>
          <w:rFonts w:hint="eastAsia"/>
          <w:sz w:val="20"/>
          <w:szCs w:val="20"/>
        </w:rPr>
        <w:t>for Research Student</w:t>
      </w:r>
      <w:r>
        <w:rPr>
          <w:sz w:val="20"/>
          <w:szCs w:val="20"/>
        </w:rPr>
        <w:t>s</w:t>
      </w:r>
    </w:p>
    <w:p w14:paraId="11BE8275" w14:textId="77777777" w:rsidR="00835A22" w:rsidRDefault="00835A22" w:rsidP="007660BD">
      <w:pPr>
        <w:spacing w:line="360" w:lineRule="exact"/>
        <w:jc w:val="center"/>
        <w:rPr>
          <w:ins w:id="3" w:author="kawahara" w:date="2023-05-23T14:13:00Z"/>
          <w:rFonts w:eastAsia="PMingLiU"/>
          <w:b/>
          <w:sz w:val="24"/>
          <w:lang w:eastAsia="zh-TW"/>
        </w:rPr>
      </w:pPr>
      <w:bookmarkStart w:id="4" w:name="_GoBack"/>
      <w:bookmarkEnd w:id="4"/>
    </w:p>
    <w:p w14:paraId="31A68EDF" w14:textId="604C0F94" w:rsidR="003624DA" w:rsidRPr="00835A22" w:rsidDel="00835A22" w:rsidRDefault="003624DA" w:rsidP="00835A22">
      <w:pPr>
        <w:spacing w:line="360" w:lineRule="exact"/>
        <w:rPr>
          <w:del w:id="5" w:author="kawahara" w:date="2023-05-23T14:12:00Z"/>
          <w:rFonts w:eastAsia="PMingLiU" w:hint="eastAsia"/>
          <w:b/>
          <w:sz w:val="24"/>
          <w:lang w:eastAsia="zh-TW"/>
        </w:rPr>
      </w:pPr>
    </w:p>
    <w:p w14:paraId="5DC3D827" w14:textId="24713D32" w:rsidR="003624DA" w:rsidRDefault="003624DA" w:rsidP="007660BD">
      <w:pPr>
        <w:spacing w:line="360" w:lineRule="exact"/>
        <w:jc w:val="center"/>
        <w:rPr>
          <w:sz w:val="20"/>
          <w:szCs w:val="20"/>
          <w:lang w:eastAsia="zh-TW"/>
        </w:rPr>
      </w:pPr>
      <w:r w:rsidRPr="00920EC0">
        <w:rPr>
          <w:rFonts w:hint="eastAsia"/>
          <w:sz w:val="20"/>
          <w:szCs w:val="20"/>
          <w:lang w:eastAsia="zh-TW"/>
        </w:rPr>
        <w:t xml:space="preserve">(Request </w:t>
      </w:r>
      <w:r w:rsidR="000A3BFF">
        <w:rPr>
          <w:sz w:val="20"/>
          <w:szCs w:val="20"/>
          <w:lang w:eastAsia="zh-TW"/>
        </w:rPr>
        <w:t xml:space="preserve">form </w:t>
      </w:r>
      <w:r>
        <w:rPr>
          <w:sz w:val="20"/>
          <w:szCs w:val="20"/>
          <w:lang w:eastAsia="zh-TW"/>
        </w:rPr>
        <w:t xml:space="preserve">for </w:t>
      </w:r>
      <w:r w:rsidRPr="00920EC0">
        <w:rPr>
          <w:sz w:val="20"/>
          <w:szCs w:val="20"/>
          <w:lang w:eastAsia="zh-TW"/>
        </w:rPr>
        <w:t xml:space="preserve">period </w:t>
      </w:r>
      <w:r>
        <w:rPr>
          <w:sz w:val="20"/>
          <w:szCs w:val="20"/>
          <w:lang w:eastAsia="zh-TW"/>
        </w:rPr>
        <w:t xml:space="preserve">extension </w:t>
      </w:r>
      <w:r w:rsidRPr="00920EC0">
        <w:rPr>
          <w:sz w:val="20"/>
          <w:szCs w:val="20"/>
          <w:lang w:eastAsia="zh-TW"/>
        </w:rPr>
        <w:t>as a Research Student</w:t>
      </w:r>
      <w:r w:rsidRPr="00920EC0">
        <w:rPr>
          <w:rFonts w:hint="eastAsia"/>
          <w:sz w:val="20"/>
          <w:szCs w:val="20"/>
          <w:lang w:eastAsia="zh-TW"/>
        </w:rPr>
        <w:t>)</w:t>
      </w:r>
    </w:p>
    <w:p w14:paraId="3D483386" w14:textId="77777777" w:rsidR="003624DA" w:rsidRDefault="003624DA" w:rsidP="003624DA">
      <w:pPr>
        <w:rPr>
          <w:rFonts w:eastAsia="PMingLiU"/>
          <w:sz w:val="28"/>
          <w:szCs w:val="28"/>
          <w:lang w:eastAsia="zh-TW"/>
        </w:rPr>
      </w:pPr>
    </w:p>
    <w:tbl>
      <w:tblPr>
        <w:tblpPr w:leftFromText="142" w:rightFromText="142" w:vertAnchor="text" w:horzAnchor="margin" w:tblpY="12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904"/>
        <w:gridCol w:w="850"/>
        <w:gridCol w:w="2552"/>
        <w:gridCol w:w="3543"/>
      </w:tblGrid>
      <w:tr w:rsidR="003624DA" w:rsidRPr="00056AEF" w14:paraId="121B81FA" w14:textId="77777777" w:rsidTr="00A21596">
        <w:trPr>
          <w:gridAfter w:val="1"/>
          <w:wAfter w:w="3543" w:type="dxa"/>
          <w:trHeight w:val="561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14:paraId="15ED6FFA" w14:textId="77777777" w:rsidR="003624DA" w:rsidRPr="00B62198" w:rsidRDefault="003624DA" w:rsidP="00A21596">
            <w:pPr>
              <w:pStyle w:val="af9"/>
              <w:numPr>
                <w:ilvl w:val="0"/>
                <w:numId w:val="45"/>
              </w:numPr>
              <w:tabs>
                <w:tab w:val="left" w:pos="3859"/>
              </w:tabs>
              <w:ind w:leftChars="0"/>
              <w:jc w:val="left"/>
              <w:rPr>
                <w:color w:val="000000" w:themeColor="text1"/>
                <w:sz w:val="21"/>
                <w:szCs w:val="21"/>
              </w:rPr>
            </w:pPr>
            <w:bookmarkStart w:id="6" w:name="_Hlk50402349"/>
            <w:bookmarkStart w:id="7" w:name="_Hlk50547654"/>
            <w:r w:rsidRPr="00B62198">
              <w:rPr>
                <w:rFonts w:hint="eastAsia"/>
                <w:color w:val="000000" w:themeColor="text1"/>
                <w:sz w:val="21"/>
                <w:szCs w:val="21"/>
              </w:rPr>
              <w:t>出願日</w:t>
            </w:r>
          </w:p>
          <w:p w14:paraId="50ED8A8F" w14:textId="77777777" w:rsidR="003624DA" w:rsidRPr="00745814" w:rsidRDefault="003624DA" w:rsidP="00A21596">
            <w:pPr>
              <w:tabs>
                <w:tab w:val="left" w:pos="3859"/>
              </w:tabs>
              <w:ind w:firstLineChars="200" w:firstLine="360"/>
              <w:jc w:val="left"/>
              <w:rPr>
                <w:color w:val="000000" w:themeColor="text1"/>
                <w:sz w:val="18"/>
                <w:szCs w:val="18"/>
              </w:rPr>
            </w:pPr>
            <w:r w:rsidRPr="00745814">
              <w:rPr>
                <w:color w:val="000000" w:themeColor="text1"/>
                <w:sz w:val="18"/>
                <w:szCs w:val="18"/>
              </w:rPr>
              <w:t>D</w:t>
            </w:r>
            <w:r w:rsidRPr="00745814">
              <w:rPr>
                <w:rFonts w:hint="eastAsia"/>
                <w:color w:val="000000" w:themeColor="text1"/>
                <w:sz w:val="18"/>
                <w:szCs w:val="18"/>
              </w:rPr>
              <w:t>a</w:t>
            </w:r>
            <w:r w:rsidRPr="00745814">
              <w:rPr>
                <w:color w:val="000000" w:themeColor="text1"/>
                <w:sz w:val="18"/>
                <w:szCs w:val="18"/>
              </w:rPr>
              <w:t>te of application</w:t>
            </w:r>
          </w:p>
        </w:tc>
        <w:tc>
          <w:tcPr>
            <w:tcW w:w="3402" w:type="dxa"/>
            <w:gridSpan w:val="2"/>
            <w:vAlign w:val="bottom"/>
          </w:tcPr>
          <w:p w14:paraId="43E96764" w14:textId="77777777" w:rsidR="003624DA" w:rsidRPr="00791D83" w:rsidRDefault="003624DA" w:rsidP="00A21596">
            <w:pPr>
              <w:tabs>
                <w:tab w:val="left" w:pos="1024"/>
                <w:tab w:val="left" w:pos="1874"/>
                <w:tab w:val="left" w:pos="2881"/>
              </w:tabs>
              <w:rPr>
                <w:color w:val="000000" w:themeColor="text1"/>
                <w:sz w:val="24"/>
              </w:rPr>
            </w:pPr>
            <w:r w:rsidRPr="00791D83">
              <w:rPr>
                <w:color w:val="000000" w:themeColor="text1"/>
                <w:sz w:val="24"/>
                <w:u w:val="single"/>
              </w:rPr>
              <w:tab/>
              <w:t>/</w:t>
            </w:r>
            <w:r w:rsidRPr="00791D83">
              <w:rPr>
                <w:color w:val="000000" w:themeColor="text1"/>
                <w:sz w:val="24"/>
                <w:u w:val="single"/>
              </w:rPr>
              <w:tab/>
              <w:t>/</w:t>
            </w:r>
            <w:r w:rsidRPr="00791D83">
              <w:rPr>
                <w:color w:val="000000" w:themeColor="text1"/>
                <w:sz w:val="24"/>
                <w:u w:val="single"/>
              </w:rPr>
              <w:tab/>
            </w:r>
          </w:p>
          <w:p w14:paraId="6C304031" w14:textId="77777777" w:rsidR="003624DA" w:rsidRPr="00F50C3F" w:rsidRDefault="003624DA" w:rsidP="00A21596">
            <w:pPr>
              <w:tabs>
                <w:tab w:val="left" w:pos="1024"/>
                <w:tab w:val="left" w:pos="1874"/>
                <w:tab w:val="left" w:pos="3045"/>
                <w:tab w:val="left" w:pos="3859"/>
                <w:tab w:val="left" w:pos="3885"/>
                <w:tab w:val="left" w:pos="4620"/>
              </w:tabs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年</w:t>
            </w:r>
            <w:r>
              <w:rPr>
                <w:color w:val="000000" w:themeColor="text1"/>
                <w:sz w:val="16"/>
                <w:szCs w:val="16"/>
              </w:rPr>
              <w:t>year</w:t>
            </w:r>
            <w:r w:rsidRPr="00F50C3F">
              <w:rPr>
                <w:color w:val="000000" w:themeColor="text1"/>
                <w:sz w:val="16"/>
                <w:szCs w:val="16"/>
              </w:rPr>
              <w:tab/>
            </w:r>
            <w:r w:rsidRPr="00F50C3F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>
              <w:rPr>
                <w:color w:val="000000" w:themeColor="text1"/>
                <w:sz w:val="16"/>
                <w:szCs w:val="16"/>
              </w:rPr>
              <w:t>month</w:t>
            </w:r>
            <w:r w:rsidRPr="00F50C3F">
              <w:rPr>
                <w:color w:val="000000" w:themeColor="text1"/>
                <w:sz w:val="16"/>
                <w:szCs w:val="16"/>
              </w:rPr>
              <w:tab/>
            </w:r>
            <w:r w:rsidRPr="00F50C3F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  <w:r>
              <w:rPr>
                <w:color w:val="000000" w:themeColor="text1"/>
                <w:sz w:val="16"/>
                <w:szCs w:val="16"/>
              </w:rPr>
              <w:t>day</w:t>
            </w:r>
          </w:p>
        </w:tc>
      </w:tr>
      <w:tr w:rsidR="003624DA" w14:paraId="57666ACE" w14:textId="77777777" w:rsidTr="00A21596">
        <w:trPr>
          <w:trHeight w:val="132"/>
        </w:trPr>
        <w:tc>
          <w:tcPr>
            <w:tcW w:w="212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4561622" w14:textId="77777777" w:rsidR="003624DA" w:rsidRDefault="003624DA" w:rsidP="00A21596">
            <w:pPr>
              <w:tabs>
                <w:tab w:val="left" w:pos="3859"/>
              </w:tabs>
              <w:ind w:firstLineChars="250" w:firstLine="400"/>
              <w:jc w:val="left"/>
              <w:rPr>
                <w:color w:val="000000" w:themeColor="text1"/>
                <w:sz w:val="16"/>
                <w:szCs w:val="16"/>
              </w:rPr>
            </w:pPr>
            <w:r w:rsidRPr="001F28C2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  <w:p w14:paraId="359BE6AD" w14:textId="77777777" w:rsidR="003624DA" w:rsidRDefault="003624DA" w:rsidP="00A21596">
            <w:pPr>
              <w:tabs>
                <w:tab w:val="left" w:pos="3859"/>
              </w:tabs>
              <w:jc w:val="left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>2.</w:t>
            </w:r>
            <w:r>
              <w:rPr>
                <w:color w:val="000000" w:themeColor="text1"/>
                <w:szCs w:val="21"/>
              </w:rPr>
              <w:t xml:space="preserve">   </w:t>
            </w:r>
            <w:r w:rsidRPr="00B62198">
              <w:rPr>
                <w:rFonts w:hint="eastAsia"/>
                <w:color w:val="000000" w:themeColor="text1"/>
                <w:szCs w:val="21"/>
              </w:rPr>
              <w:t>氏名</w:t>
            </w:r>
          </w:p>
          <w:p w14:paraId="38ED49E6" w14:textId="77777777" w:rsidR="003624DA" w:rsidRPr="00076D78" w:rsidRDefault="003624DA" w:rsidP="00A21596">
            <w:pPr>
              <w:tabs>
                <w:tab w:val="left" w:pos="3859"/>
              </w:tabs>
              <w:ind w:firstLineChars="300" w:firstLine="540"/>
              <w:jc w:val="left"/>
              <w:rPr>
                <w:color w:val="000000" w:themeColor="text1"/>
                <w:szCs w:val="21"/>
              </w:rPr>
            </w:pPr>
            <w:r w:rsidRPr="00745814">
              <w:rPr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6945" w:type="dxa"/>
            <w:gridSpan w:val="3"/>
            <w:tcBorders>
              <w:bottom w:val="dashSmallGap" w:sz="4" w:space="0" w:color="auto"/>
            </w:tcBorders>
            <w:vAlign w:val="bottom"/>
          </w:tcPr>
          <w:p w14:paraId="0238C83D" w14:textId="77777777" w:rsidR="003624DA" w:rsidRPr="00544B6B" w:rsidRDefault="003624DA" w:rsidP="00A21596">
            <w:pPr>
              <w:tabs>
                <w:tab w:val="left" w:pos="3165"/>
                <w:tab w:val="right" w:pos="6142"/>
              </w:tabs>
              <w:ind w:leftChars="-25" w:left="-53" w:rightChars="-48" w:right="-101"/>
              <w:rPr>
                <w:color w:val="000000" w:themeColor="text1"/>
                <w:w w:val="80"/>
              </w:rPr>
            </w:pPr>
            <w:r w:rsidRPr="00481B45">
              <w:rPr>
                <w:color w:val="000000" w:themeColor="text1"/>
                <w:w w:val="80"/>
                <w:sz w:val="16"/>
                <w:szCs w:val="16"/>
              </w:rPr>
              <w:t>In KATAKANA</w:t>
            </w:r>
            <w:r w:rsidRPr="001F28C2">
              <w:rPr>
                <w:color w:val="000000" w:themeColor="text1"/>
                <w:w w:val="80"/>
                <w:sz w:val="24"/>
              </w:rPr>
              <w:t>*</w:t>
            </w:r>
          </w:p>
        </w:tc>
      </w:tr>
      <w:tr w:rsidR="003624DA" w14:paraId="520433A0" w14:textId="77777777" w:rsidTr="00A21596">
        <w:trPr>
          <w:trHeight w:val="830"/>
        </w:trPr>
        <w:tc>
          <w:tcPr>
            <w:tcW w:w="2122" w:type="dxa"/>
            <w:gridSpan w:val="2"/>
            <w:vMerge/>
            <w:shd w:val="clear" w:color="auto" w:fill="F2F2F2" w:themeFill="background1" w:themeFillShade="F2"/>
            <w:vAlign w:val="center"/>
          </w:tcPr>
          <w:p w14:paraId="0F1C45D8" w14:textId="77777777" w:rsidR="003624DA" w:rsidRPr="006D61EB" w:rsidRDefault="003624DA" w:rsidP="00A21596">
            <w:pPr>
              <w:ind w:firstLineChars="200" w:firstLine="420"/>
              <w:jc w:val="left"/>
              <w:rPr>
                <w:color w:val="000000" w:themeColor="text1"/>
              </w:rPr>
            </w:pPr>
          </w:p>
        </w:tc>
        <w:tc>
          <w:tcPr>
            <w:tcW w:w="6945" w:type="dxa"/>
            <w:gridSpan w:val="3"/>
            <w:tcBorders>
              <w:top w:val="dashSmallGap" w:sz="4" w:space="0" w:color="auto"/>
            </w:tcBorders>
            <w:vAlign w:val="bottom"/>
          </w:tcPr>
          <w:p w14:paraId="4AB03441" w14:textId="77777777" w:rsidR="003624DA" w:rsidRPr="009556D2" w:rsidRDefault="003624DA" w:rsidP="00A21596">
            <w:pPr>
              <w:tabs>
                <w:tab w:val="left" w:pos="2140"/>
                <w:tab w:val="left" w:pos="3183"/>
                <w:tab w:val="left" w:pos="3337"/>
                <w:tab w:val="left" w:pos="5815"/>
                <w:tab w:val="right" w:pos="7036"/>
              </w:tabs>
              <w:ind w:rightChars="-48" w:right="-101"/>
              <w:rPr>
                <w:color w:val="000000" w:themeColor="text1"/>
                <w:sz w:val="22"/>
                <w:u w:val="single"/>
              </w:rPr>
            </w:pPr>
            <w:r>
              <w:rPr>
                <w:color w:val="000000" w:themeColor="text1"/>
                <w:sz w:val="22"/>
                <w:u w:val="single"/>
              </w:rPr>
              <w:tab/>
            </w:r>
            <w:r w:rsidRPr="00544B6B">
              <w:rPr>
                <w:color w:val="000000" w:themeColor="text1"/>
                <w:sz w:val="28"/>
                <w:u w:val="single"/>
              </w:rPr>
              <w:t>/</w:t>
            </w:r>
            <w:r w:rsidRPr="00544B6B">
              <w:rPr>
                <w:color w:val="000000" w:themeColor="text1"/>
                <w:sz w:val="20"/>
                <w:u w:val="single"/>
              </w:rPr>
              <w:t xml:space="preserve"> </w:t>
            </w:r>
            <w:r w:rsidRPr="009556D2">
              <w:rPr>
                <w:color w:val="000000" w:themeColor="text1"/>
                <w:sz w:val="22"/>
                <w:u w:val="single"/>
              </w:rPr>
              <w:tab/>
            </w:r>
            <w:r w:rsidRPr="009556D2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ab/>
            </w:r>
            <w:r>
              <w:rPr>
                <w:color w:val="000000" w:themeColor="text1"/>
                <w:sz w:val="22"/>
                <w:u w:val="single"/>
              </w:rPr>
              <w:tab/>
            </w:r>
            <w:r w:rsidRPr="00544B6B">
              <w:rPr>
                <w:color w:val="000000" w:themeColor="text1"/>
                <w:sz w:val="28"/>
                <w:u w:val="single"/>
              </w:rPr>
              <w:t>/</w:t>
            </w:r>
            <w:r w:rsidRPr="00544B6B">
              <w:rPr>
                <w:color w:val="000000" w:themeColor="text1"/>
                <w:sz w:val="20"/>
                <w:u w:val="single"/>
              </w:rPr>
              <w:t xml:space="preserve"> </w:t>
            </w:r>
            <w:r w:rsidRPr="009556D2">
              <w:rPr>
                <w:color w:val="000000" w:themeColor="text1"/>
                <w:sz w:val="22"/>
                <w:u w:val="single"/>
              </w:rPr>
              <w:tab/>
            </w:r>
          </w:p>
          <w:p w14:paraId="64D171B6" w14:textId="77777777" w:rsidR="003624DA" w:rsidRPr="00DA7E4B" w:rsidRDefault="003624DA" w:rsidP="00A21596">
            <w:pPr>
              <w:tabs>
                <w:tab w:val="left" w:pos="3450"/>
              </w:tabs>
              <w:ind w:firstLineChars="50" w:firstLine="90"/>
              <w:rPr>
                <w:color w:val="000000" w:themeColor="text1"/>
                <w:sz w:val="16"/>
                <w:szCs w:val="16"/>
                <w:u w:val="single"/>
              </w:rPr>
            </w:pPr>
            <w:r w:rsidRPr="00481B45">
              <w:rPr>
                <w:rFonts w:hint="eastAsia"/>
                <w:color w:val="000000" w:themeColor="text1"/>
                <w:sz w:val="18"/>
                <w:szCs w:val="18"/>
              </w:rPr>
              <w:t>姓</w:t>
            </w:r>
            <w:r w:rsidRPr="00F50C3F">
              <w:rPr>
                <w:color w:val="000000" w:themeColor="text1"/>
                <w:sz w:val="16"/>
                <w:szCs w:val="16"/>
              </w:rPr>
              <w:t>Family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50C3F"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0000" w:themeColor="text1"/>
                <w:sz w:val="14"/>
                <w:szCs w:val="14"/>
              </w:rPr>
              <w:t>i</w:t>
            </w:r>
            <w:r w:rsidRPr="00F50C3F">
              <w:rPr>
                <w:color w:val="000000" w:themeColor="text1"/>
                <w:sz w:val="14"/>
                <w:szCs w:val="14"/>
              </w:rPr>
              <w:t>n capital letters</w:t>
            </w:r>
            <w:r>
              <w:rPr>
                <w:color w:val="000000" w:themeColor="text1"/>
                <w:sz w:val="14"/>
                <w:szCs w:val="14"/>
              </w:rPr>
              <w:t xml:space="preserve">) </w:t>
            </w:r>
            <w:r w:rsidRPr="00F50C3F">
              <w:rPr>
                <w:color w:val="000000" w:themeColor="text1"/>
                <w:sz w:val="14"/>
                <w:szCs w:val="14"/>
              </w:rPr>
              <w:t>/</w:t>
            </w:r>
            <w:r>
              <w:rPr>
                <w:color w:val="000000" w:themeColor="text1"/>
                <w:sz w:val="14"/>
                <w:szCs w:val="14"/>
              </w:rPr>
              <w:t xml:space="preserve"> i</w:t>
            </w:r>
            <w:r w:rsidRPr="00F50C3F">
              <w:rPr>
                <w:color w:val="000000" w:themeColor="text1"/>
                <w:sz w:val="14"/>
                <w:szCs w:val="14"/>
              </w:rPr>
              <w:t xml:space="preserve">n Kanji </w:t>
            </w:r>
            <w:r>
              <w:rPr>
                <w:color w:val="000000" w:themeColor="text1"/>
                <w:sz w:val="14"/>
                <w:szCs w:val="14"/>
              </w:rPr>
              <w:t>(</w:t>
            </w:r>
            <w:r w:rsidRPr="00F50C3F">
              <w:rPr>
                <w:color w:val="000000" w:themeColor="text1"/>
                <w:sz w:val="14"/>
                <w:szCs w:val="14"/>
              </w:rPr>
              <w:t>if applicable</w:t>
            </w:r>
            <w:r w:rsidRPr="00F50C3F">
              <w:rPr>
                <w:color w:val="000000" w:themeColor="text1"/>
                <w:sz w:val="16"/>
                <w:szCs w:val="16"/>
              </w:rPr>
              <w:t>)</w:t>
            </w:r>
            <w:r w:rsidRPr="00D8369E">
              <w:rPr>
                <w:color w:val="000000" w:themeColor="text1"/>
                <w:sz w:val="14"/>
                <w:szCs w:val="14"/>
              </w:rPr>
              <w:tab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名</w:t>
            </w:r>
            <w:r w:rsidRPr="00F50C3F">
              <w:rPr>
                <w:color w:val="000000" w:themeColor="text1"/>
                <w:sz w:val="16"/>
                <w:szCs w:val="16"/>
              </w:rPr>
              <w:t>First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50C3F">
              <w:rPr>
                <w:color w:val="000000" w:themeColor="text1"/>
                <w:sz w:val="14"/>
                <w:szCs w:val="14"/>
              </w:rPr>
              <w:t>(</w:t>
            </w:r>
            <w:r>
              <w:rPr>
                <w:color w:val="000000" w:themeColor="text1"/>
                <w:sz w:val="14"/>
                <w:szCs w:val="14"/>
              </w:rPr>
              <w:t>o</w:t>
            </w:r>
            <w:r w:rsidRPr="00F50C3F">
              <w:rPr>
                <w:color w:val="000000" w:themeColor="text1"/>
                <w:sz w:val="14"/>
                <w:szCs w:val="14"/>
              </w:rPr>
              <w:t>nly initial capitalized</w:t>
            </w:r>
            <w:r>
              <w:rPr>
                <w:color w:val="000000" w:themeColor="text1"/>
                <w:sz w:val="14"/>
                <w:szCs w:val="14"/>
              </w:rPr>
              <w:t xml:space="preserve">) </w:t>
            </w:r>
            <w:r w:rsidRPr="00F50C3F">
              <w:rPr>
                <w:color w:val="000000" w:themeColor="text1"/>
                <w:sz w:val="14"/>
                <w:szCs w:val="14"/>
              </w:rPr>
              <w:t>/</w:t>
            </w:r>
            <w:r>
              <w:rPr>
                <w:color w:val="000000" w:themeColor="text1"/>
                <w:sz w:val="14"/>
                <w:szCs w:val="14"/>
              </w:rPr>
              <w:t xml:space="preserve"> i</w:t>
            </w:r>
            <w:r w:rsidRPr="00F50C3F">
              <w:rPr>
                <w:color w:val="000000" w:themeColor="text1"/>
                <w:sz w:val="14"/>
                <w:szCs w:val="14"/>
              </w:rPr>
              <w:t xml:space="preserve">n Kanji </w:t>
            </w:r>
            <w:r>
              <w:rPr>
                <w:color w:val="000000" w:themeColor="text1"/>
                <w:sz w:val="14"/>
                <w:szCs w:val="14"/>
              </w:rPr>
              <w:t>(</w:t>
            </w:r>
            <w:r w:rsidRPr="00F50C3F">
              <w:rPr>
                <w:color w:val="000000" w:themeColor="text1"/>
                <w:sz w:val="14"/>
                <w:szCs w:val="14"/>
              </w:rPr>
              <w:t>if applicable</w:t>
            </w:r>
            <w:r w:rsidRPr="00F50C3F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  <w:tr w:rsidR="003624DA" w14:paraId="62D8666E" w14:textId="77777777" w:rsidTr="00A21596">
        <w:trPr>
          <w:trHeight w:val="701"/>
        </w:trPr>
        <w:tc>
          <w:tcPr>
            <w:tcW w:w="2122" w:type="dxa"/>
            <w:gridSpan w:val="2"/>
            <w:vMerge/>
            <w:shd w:val="clear" w:color="auto" w:fill="F2F2F2" w:themeFill="background1" w:themeFillShade="F2"/>
            <w:vAlign w:val="center"/>
          </w:tcPr>
          <w:p w14:paraId="063D592B" w14:textId="77777777" w:rsidR="003624DA" w:rsidRPr="00170ABA" w:rsidRDefault="003624DA" w:rsidP="00A21596">
            <w:pPr>
              <w:ind w:firstLineChars="200" w:firstLine="36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45" w:type="dxa"/>
            <w:gridSpan w:val="3"/>
            <w:vAlign w:val="bottom"/>
          </w:tcPr>
          <w:p w14:paraId="7A928A81" w14:textId="77777777" w:rsidR="003624DA" w:rsidRPr="003E6315" w:rsidRDefault="003624DA" w:rsidP="00A21596">
            <w:pPr>
              <w:tabs>
                <w:tab w:val="left" w:pos="1040"/>
                <w:tab w:val="left" w:pos="1891"/>
                <w:tab w:val="left" w:pos="3000"/>
              </w:tabs>
              <w:jc w:val="left"/>
              <w:rPr>
                <w:color w:val="000000" w:themeColor="text1"/>
                <w:sz w:val="18"/>
                <w:szCs w:val="18"/>
                <w:u w:val="single"/>
              </w:rPr>
            </w:pPr>
            <w:r w:rsidRPr="003E631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フルネーム</w:t>
            </w:r>
            <w:r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u w:val="single"/>
              </w:rPr>
              <w:t xml:space="preserve">Full name </w:t>
            </w:r>
            <w:r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 (</w:t>
            </w:r>
            <w:r w:rsidRPr="000E5486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>パスポート</w:t>
            </w:r>
            <w:r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>通りに</w:t>
            </w:r>
            <w:r w:rsidRPr="000E5486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>記入</w:t>
            </w:r>
            <w:r>
              <w:rPr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Pr="00B81928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Fill in</w:t>
            </w:r>
            <w:r>
              <w:rPr>
                <w:color w:val="000000" w:themeColor="text1"/>
                <w:sz w:val="18"/>
                <w:szCs w:val="18"/>
                <w:u w:val="single"/>
              </w:rPr>
              <w:t xml:space="preserve"> exactly</w:t>
            </w:r>
            <w:r w:rsidRPr="00B81928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 as</w:t>
            </w:r>
            <w:r w:rsidRPr="00B81928">
              <w:rPr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appears</w:t>
            </w:r>
            <w:r>
              <w:rPr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B81928">
              <w:rPr>
                <w:color w:val="000000" w:themeColor="text1"/>
                <w:sz w:val="18"/>
                <w:szCs w:val="18"/>
                <w:u w:val="single"/>
              </w:rPr>
              <w:t>on your passport</w:t>
            </w:r>
            <w:r>
              <w:rPr>
                <w:color w:val="000000" w:themeColor="text1"/>
                <w:sz w:val="18"/>
                <w:szCs w:val="18"/>
                <w:u w:val="single"/>
              </w:rPr>
              <w:t>)</w:t>
            </w:r>
          </w:p>
        </w:tc>
      </w:tr>
      <w:tr w:rsidR="003624DA" w14:paraId="53B37DE2" w14:textId="77777777" w:rsidTr="00A21596">
        <w:trPr>
          <w:trHeight w:val="697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14:paraId="22DE75A3" w14:textId="77777777" w:rsidR="003624DA" w:rsidRDefault="003624DA" w:rsidP="00A21596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3</w:t>
            </w:r>
            <w:r w:rsidRPr="00D8369E">
              <w:rPr>
                <w:color w:val="000000" w:themeColor="text1"/>
                <w:szCs w:val="21"/>
              </w:rPr>
              <w:t xml:space="preserve">. </w:t>
            </w:r>
            <w:r>
              <w:rPr>
                <w:rFonts w:hint="eastAsia"/>
                <w:color w:val="000000" w:themeColor="text1"/>
                <w:szCs w:val="21"/>
              </w:rPr>
              <w:t>生年月日</w:t>
            </w:r>
            <w:r>
              <w:rPr>
                <w:rFonts w:hint="eastAsia"/>
                <w:color w:val="000000" w:themeColor="text1"/>
                <w:szCs w:val="21"/>
              </w:rPr>
              <w:t xml:space="preserve"> /</w:t>
            </w:r>
            <w:r>
              <w:rPr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性別</w:t>
            </w:r>
          </w:p>
          <w:p w14:paraId="4B53A25D" w14:textId="77777777" w:rsidR="003624DA" w:rsidRPr="00745814" w:rsidRDefault="003624DA" w:rsidP="00A21596">
            <w:pPr>
              <w:ind w:firstLineChars="150" w:firstLine="270"/>
              <w:jc w:val="left"/>
              <w:rPr>
                <w:color w:val="000000" w:themeColor="text1"/>
                <w:sz w:val="18"/>
                <w:szCs w:val="18"/>
              </w:rPr>
            </w:pPr>
            <w:r w:rsidRPr="00745814">
              <w:rPr>
                <w:color w:val="000000" w:themeColor="text1"/>
                <w:sz w:val="18"/>
                <w:szCs w:val="18"/>
              </w:rPr>
              <w:t>Date of birth</w:t>
            </w:r>
            <w:r>
              <w:rPr>
                <w:color w:val="000000" w:themeColor="text1"/>
                <w:sz w:val="18"/>
                <w:szCs w:val="18"/>
              </w:rPr>
              <w:t xml:space="preserve"> / Gender</w:t>
            </w:r>
          </w:p>
        </w:tc>
        <w:tc>
          <w:tcPr>
            <w:tcW w:w="6945" w:type="dxa"/>
            <w:gridSpan w:val="3"/>
            <w:vAlign w:val="bottom"/>
          </w:tcPr>
          <w:p w14:paraId="6288B3CF" w14:textId="77777777" w:rsidR="003624DA" w:rsidRPr="00791D83" w:rsidRDefault="003624DA" w:rsidP="00A21596">
            <w:pPr>
              <w:tabs>
                <w:tab w:val="left" w:pos="1040"/>
                <w:tab w:val="left" w:pos="1891"/>
                <w:tab w:val="left" w:pos="3000"/>
              </w:tabs>
              <w:ind w:left="190"/>
              <w:rPr>
                <w:color w:val="000000" w:themeColor="text1"/>
                <w:sz w:val="24"/>
                <w:szCs w:val="21"/>
                <w:u w:val="single"/>
              </w:rPr>
            </w:pPr>
            <w:r w:rsidRPr="00791D83">
              <w:rPr>
                <w:color w:val="000000" w:themeColor="text1"/>
                <w:sz w:val="24"/>
                <w:szCs w:val="21"/>
                <w:u w:val="single"/>
              </w:rPr>
              <w:tab/>
              <w:t>/</w:t>
            </w:r>
            <w:r w:rsidRPr="00791D83">
              <w:rPr>
                <w:color w:val="000000" w:themeColor="text1"/>
                <w:sz w:val="24"/>
                <w:szCs w:val="21"/>
                <w:u w:val="single"/>
              </w:rPr>
              <w:tab/>
              <w:t xml:space="preserve">/ </w:t>
            </w:r>
            <w:r w:rsidRPr="00791D83">
              <w:rPr>
                <w:color w:val="000000" w:themeColor="text1"/>
                <w:sz w:val="24"/>
                <w:szCs w:val="21"/>
                <w:u w:val="single"/>
              </w:rPr>
              <w:tab/>
            </w:r>
            <w:r w:rsidRPr="00DA7E4B">
              <w:rPr>
                <w:color w:val="000000" w:themeColor="text1"/>
                <w:sz w:val="24"/>
                <w:szCs w:val="21"/>
              </w:rPr>
              <w:t xml:space="preserve"> </w:t>
            </w:r>
            <w:r w:rsidRPr="00F50C3F">
              <w:rPr>
                <w:rFonts w:hint="eastAsia"/>
                <w:color w:val="000000" w:themeColor="text1"/>
                <w:sz w:val="18"/>
                <w:szCs w:val="18"/>
              </w:rPr>
              <w:t>性別</w:t>
            </w:r>
            <w:r>
              <w:rPr>
                <w:color w:val="000000" w:themeColor="text1"/>
                <w:sz w:val="18"/>
                <w:szCs w:val="18"/>
              </w:rPr>
              <w:t>Gender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  <w:r w:rsidRPr="00F50C3F">
              <w:rPr>
                <w:rFonts w:hint="eastAsia"/>
                <w:color w:val="000000" w:themeColor="text1"/>
                <w:sz w:val="16"/>
                <w:szCs w:val="16"/>
              </w:rPr>
              <w:t>男</w:t>
            </w:r>
            <w:r w:rsidRPr="00F50C3F">
              <w:rPr>
                <w:color w:val="000000" w:themeColor="text1"/>
                <w:sz w:val="18"/>
                <w:szCs w:val="18"/>
              </w:rPr>
              <w:t>Male</w:t>
            </w:r>
            <w:r>
              <w:rPr>
                <w:color w:val="000000" w:themeColor="text1"/>
                <w:sz w:val="16"/>
                <w:szCs w:val="16"/>
              </w:rPr>
              <w:t xml:space="preserve">  /  ( </w:t>
            </w:r>
            <w:r w:rsidRPr="00D8369E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) 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女</w:t>
            </w:r>
            <w:r w:rsidRPr="00F50C3F">
              <w:rPr>
                <w:color w:val="000000" w:themeColor="text1"/>
                <w:sz w:val="18"/>
                <w:szCs w:val="18"/>
              </w:rPr>
              <w:t>Female</w:t>
            </w:r>
          </w:p>
          <w:p w14:paraId="3166E6DD" w14:textId="77777777" w:rsidR="003624DA" w:rsidRPr="00F50C3F" w:rsidRDefault="003624DA" w:rsidP="00A21596">
            <w:pPr>
              <w:tabs>
                <w:tab w:val="left" w:pos="1180"/>
                <w:tab w:val="left" w:pos="2065"/>
                <w:tab w:val="left" w:pos="2730"/>
                <w:tab w:val="left" w:pos="2883"/>
                <w:tab w:val="left" w:pos="3360"/>
              </w:tabs>
              <w:ind w:left="190" w:firstLineChars="50" w:firstLine="8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年</w:t>
            </w:r>
            <w:r>
              <w:rPr>
                <w:color w:val="000000" w:themeColor="text1"/>
                <w:sz w:val="16"/>
                <w:szCs w:val="16"/>
              </w:rPr>
              <w:t>year</w:t>
            </w:r>
            <w:r w:rsidRPr="00F50C3F">
              <w:rPr>
                <w:color w:val="000000" w:themeColor="text1"/>
                <w:sz w:val="16"/>
                <w:szCs w:val="16"/>
              </w:rPr>
              <w:tab/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>
              <w:rPr>
                <w:color w:val="000000" w:themeColor="text1"/>
                <w:sz w:val="16"/>
                <w:szCs w:val="16"/>
              </w:rPr>
              <w:t>month</w:t>
            </w:r>
            <w:r w:rsidRPr="00F50C3F">
              <w:rPr>
                <w:color w:val="000000" w:themeColor="text1"/>
                <w:sz w:val="16"/>
                <w:szCs w:val="16"/>
              </w:rPr>
              <w:tab/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  <w:r>
              <w:rPr>
                <w:color w:val="000000" w:themeColor="text1"/>
                <w:sz w:val="16"/>
                <w:szCs w:val="16"/>
              </w:rPr>
              <w:t>day</w:t>
            </w:r>
          </w:p>
        </w:tc>
      </w:tr>
      <w:tr w:rsidR="003624DA" w14:paraId="676CFC06" w14:textId="77777777" w:rsidTr="00A21596">
        <w:trPr>
          <w:trHeight w:val="424"/>
        </w:trPr>
        <w:tc>
          <w:tcPr>
            <w:tcW w:w="9067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7F11986" w14:textId="77777777" w:rsidR="003624DA" w:rsidRPr="00D8369E" w:rsidRDefault="003624DA" w:rsidP="00A215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8369E">
              <w:rPr>
                <w:color w:val="000000" w:themeColor="text1"/>
              </w:rPr>
              <w:t xml:space="preserve">. </w:t>
            </w:r>
            <w:r>
              <w:rPr>
                <w:rFonts w:hint="eastAsia"/>
                <w:color w:val="000000" w:themeColor="text1"/>
              </w:rPr>
              <w:t>研究詳細</w:t>
            </w:r>
            <w:r w:rsidRPr="00ED46F1">
              <w:rPr>
                <w:rFonts w:hint="eastAsia"/>
                <w:color w:val="000000" w:themeColor="text1"/>
                <w:sz w:val="18"/>
                <w:szCs w:val="18"/>
              </w:rPr>
              <w:t>Research</w:t>
            </w:r>
            <w:r w:rsidRPr="00ED46F1">
              <w:rPr>
                <w:color w:val="000000" w:themeColor="text1"/>
                <w:sz w:val="18"/>
                <w:szCs w:val="18"/>
              </w:rPr>
              <w:t xml:space="preserve"> details</w:t>
            </w:r>
          </w:p>
        </w:tc>
      </w:tr>
      <w:tr w:rsidR="003624DA" w14:paraId="0D51C07E" w14:textId="77777777" w:rsidTr="00A21596">
        <w:trPr>
          <w:trHeight w:val="974"/>
        </w:trPr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0D63EB" w14:textId="77777777" w:rsidR="003624DA" w:rsidRPr="00D8369E" w:rsidRDefault="003624DA" w:rsidP="00A21596">
            <w:pPr>
              <w:jc w:val="left"/>
              <w:rPr>
                <w:color w:val="000000" w:themeColor="text1"/>
              </w:rPr>
            </w:pPr>
          </w:p>
        </w:tc>
        <w:tc>
          <w:tcPr>
            <w:tcW w:w="275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BF243C" w14:textId="77777777" w:rsidR="003624DA" w:rsidRPr="00F50C3F" w:rsidRDefault="003624DA" w:rsidP="00A21596">
            <w:pPr>
              <w:ind w:firstLineChars="50" w:firstLine="100"/>
              <w:jc w:val="left"/>
              <w:rPr>
                <w:color w:val="000000" w:themeColor="text1"/>
                <w:sz w:val="20"/>
                <w:szCs w:val="20"/>
              </w:rPr>
            </w:pPr>
            <w:r w:rsidRPr="00F50C3F">
              <w:rPr>
                <w:rFonts w:hint="eastAsia"/>
                <w:color w:val="000000" w:themeColor="text1"/>
                <w:sz w:val="20"/>
                <w:szCs w:val="20"/>
              </w:rPr>
              <w:t>研究題目</w:t>
            </w:r>
          </w:p>
          <w:p w14:paraId="5EDDE0EB" w14:textId="77777777" w:rsidR="003624DA" w:rsidRPr="00745814" w:rsidRDefault="003624DA" w:rsidP="00A21596">
            <w:pPr>
              <w:ind w:firstLineChars="50" w:firstLine="90"/>
              <w:jc w:val="left"/>
              <w:rPr>
                <w:color w:val="000000" w:themeColor="text1"/>
                <w:sz w:val="18"/>
                <w:szCs w:val="18"/>
              </w:rPr>
            </w:pPr>
            <w:r w:rsidRPr="00745814">
              <w:rPr>
                <w:rFonts w:hint="eastAsia"/>
                <w:color w:val="000000" w:themeColor="text1"/>
                <w:sz w:val="18"/>
                <w:szCs w:val="18"/>
              </w:rPr>
              <w:t>T</w:t>
            </w:r>
            <w:r w:rsidRPr="00745814">
              <w:rPr>
                <w:color w:val="000000" w:themeColor="text1"/>
                <w:sz w:val="18"/>
                <w:szCs w:val="18"/>
              </w:rPr>
              <w:t>itle of thesis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010A9062" w14:textId="77777777" w:rsidR="003624DA" w:rsidRPr="00791D83" w:rsidRDefault="003624DA" w:rsidP="00A21596">
            <w:pPr>
              <w:ind w:leftChars="22" w:left="46"/>
              <w:rPr>
                <w:color w:val="000000" w:themeColor="text1"/>
                <w:sz w:val="24"/>
              </w:rPr>
            </w:pPr>
          </w:p>
        </w:tc>
      </w:tr>
      <w:tr w:rsidR="003624DA" w14:paraId="13C87903" w14:textId="77777777" w:rsidTr="00A21596">
        <w:trPr>
          <w:trHeight w:hRule="exact" w:val="567"/>
        </w:trPr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5260CB" w14:textId="77777777" w:rsidR="003624DA" w:rsidRPr="00D8369E" w:rsidRDefault="003624DA" w:rsidP="00A21596">
            <w:pPr>
              <w:jc w:val="left"/>
              <w:rPr>
                <w:color w:val="000000" w:themeColor="text1"/>
              </w:rPr>
            </w:pPr>
          </w:p>
        </w:tc>
        <w:tc>
          <w:tcPr>
            <w:tcW w:w="27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80182" w14:textId="77777777" w:rsidR="003624DA" w:rsidRPr="00B62198" w:rsidRDefault="003624DA" w:rsidP="00A21596">
            <w:pPr>
              <w:ind w:firstLineChars="50" w:firstLine="100"/>
              <w:jc w:val="left"/>
              <w:rPr>
                <w:color w:val="000000" w:themeColor="text1"/>
                <w:sz w:val="20"/>
                <w:szCs w:val="20"/>
              </w:rPr>
            </w:pPr>
            <w:r w:rsidRPr="00B62198">
              <w:rPr>
                <w:rFonts w:hint="eastAsia"/>
                <w:color w:val="000000" w:themeColor="text1"/>
                <w:sz w:val="20"/>
                <w:szCs w:val="20"/>
              </w:rPr>
              <w:t>分野名</w:t>
            </w:r>
          </w:p>
          <w:p w14:paraId="463EAB6F" w14:textId="77777777" w:rsidR="003624DA" w:rsidRPr="00745814" w:rsidRDefault="003624DA" w:rsidP="00A21596">
            <w:pPr>
              <w:ind w:leftChars="17" w:left="36" w:firstLineChars="42" w:firstLine="76"/>
              <w:jc w:val="left"/>
              <w:rPr>
                <w:color w:val="000000" w:themeColor="text1"/>
                <w:sz w:val="18"/>
                <w:szCs w:val="18"/>
              </w:rPr>
            </w:pPr>
            <w:r w:rsidRPr="00745814">
              <w:rPr>
                <w:color w:val="000000" w:themeColor="text1"/>
                <w:sz w:val="18"/>
                <w:szCs w:val="18"/>
              </w:rPr>
              <w:t>Study area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D43A354" w14:textId="77777777" w:rsidR="003624DA" w:rsidRDefault="003624DA" w:rsidP="00A21596">
            <w:pPr>
              <w:ind w:leftChars="22" w:left="46"/>
              <w:rPr>
                <w:color w:val="000000" w:themeColor="text1"/>
                <w:sz w:val="20"/>
                <w:szCs w:val="20"/>
              </w:rPr>
            </w:pPr>
          </w:p>
          <w:p w14:paraId="56DDBDD5" w14:textId="77777777" w:rsidR="003624DA" w:rsidRPr="00F50C3F" w:rsidRDefault="003624DA" w:rsidP="00A21596">
            <w:pPr>
              <w:ind w:leftChars="22" w:left="46"/>
              <w:rPr>
                <w:color w:val="000000" w:themeColor="text1"/>
                <w:sz w:val="18"/>
                <w:szCs w:val="18"/>
              </w:rPr>
            </w:pPr>
          </w:p>
        </w:tc>
      </w:tr>
      <w:tr w:rsidR="003624DA" w14:paraId="3A70C160" w14:textId="77777777" w:rsidTr="00A21596">
        <w:trPr>
          <w:trHeight w:hRule="exact" w:val="567"/>
        </w:trPr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D71965" w14:textId="77777777" w:rsidR="003624DA" w:rsidRPr="00D8369E" w:rsidRDefault="003624DA" w:rsidP="00A21596">
            <w:pPr>
              <w:jc w:val="left"/>
              <w:rPr>
                <w:color w:val="000000" w:themeColor="text1"/>
              </w:rPr>
            </w:pPr>
          </w:p>
        </w:tc>
        <w:tc>
          <w:tcPr>
            <w:tcW w:w="27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5FF19" w14:textId="77777777" w:rsidR="003624DA" w:rsidRPr="00F50C3F" w:rsidRDefault="003624DA" w:rsidP="00A21596">
            <w:pPr>
              <w:ind w:firstLineChars="50" w:firstLine="100"/>
              <w:jc w:val="left"/>
              <w:rPr>
                <w:color w:val="000000" w:themeColor="text1"/>
                <w:sz w:val="20"/>
                <w:szCs w:val="20"/>
              </w:rPr>
            </w:pPr>
            <w:r w:rsidRPr="00F50C3F">
              <w:rPr>
                <w:rFonts w:hint="eastAsia"/>
                <w:color w:val="000000" w:themeColor="text1"/>
                <w:sz w:val="20"/>
                <w:szCs w:val="20"/>
              </w:rPr>
              <w:t>指導教員</w:t>
            </w:r>
          </w:p>
          <w:p w14:paraId="22483FE5" w14:textId="77777777" w:rsidR="003624DA" w:rsidRPr="00D8369E" w:rsidRDefault="003624DA" w:rsidP="00A21596">
            <w:pPr>
              <w:ind w:firstLineChars="50" w:firstLine="90"/>
              <w:jc w:val="left"/>
              <w:rPr>
                <w:color w:val="000000" w:themeColor="text1"/>
              </w:rPr>
            </w:pPr>
            <w:r w:rsidRPr="00E67157">
              <w:rPr>
                <w:color w:val="000000" w:themeColor="text1"/>
                <w:sz w:val="18"/>
                <w:szCs w:val="18"/>
              </w:rPr>
              <w:t>Supervisor’s name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8C7F78D" w14:textId="77777777" w:rsidR="003624DA" w:rsidRPr="00791D83" w:rsidRDefault="003624DA" w:rsidP="00A21596">
            <w:pPr>
              <w:ind w:leftChars="22" w:left="46"/>
              <w:rPr>
                <w:color w:val="000000" w:themeColor="text1"/>
                <w:sz w:val="24"/>
              </w:rPr>
            </w:pPr>
          </w:p>
        </w:tc>
      </w:tr>
      <w:tr w:rsidR="003624DA" w14:paraId="62E64FF5" w14:textId="77777777" w:rsidTr="00A21596">
        <w:trPr>
          <w:trHeight w:val="1071"/>
        </w:trPr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B761F6" w14:textId="77777777" w:rsidR="003624DA" w:rsidRPr="00D8369E" w:rsidRDefault="003624DA" w:rsidP="00A21596">
            <w:pPr>
              <w:jc w:val="left"/>
              <w:rPr>
                <w:color w:val="000000" w:themeColor="text1"/>
              </w:rPr>
            </w:pPr>
          </w:p>
        </w:tc>
        <w:tc>
          <w:tcPr>
            <w:tcW w:w="27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5C4EE" w14:textId="77777777" w:rsidR="003624DA" w:rsidRPr="00F50C3F" w:rsidRDefault="003624DA" w:rsidP="00A21596">
            <w:pPr>
              <w:ind w:firstLineChars="50" w:firstLine="100"/>
              <w:jc w:val="left"/>
              <w:rPr>
                <w:color w:val="000000" w:themeColor="text1"/>
                <w:sz w:val="20"/>
                <w:szCs w:val="20"/>
              </w:rPr>
            </w:pPr>
            <w:r w:rsidRPr="00F50C3F">
              <w:rPr>
                <w:rFonts w:hint="eastAsia"/>
                <w:color w:val="000000" w:themeColor="text1"/>
                <w:sz w:val="20"/>
                <w:szCs w:val="20"/>
              </w:rPr>
              <w:t>研究期間</w:t>
            </w:r>
          </w:p>
          <w:p w14:paraId="49D09888" w14:textId="77777777" w:rsidR="003624DA" w:rsidRPr="00D8369E" w:rsidRDefault="003624DA" w:rsidP="00A21596">
            <w:pPr>
              <w:ind w:firstLineChars="50" w:firstLine="90"/>
              <w:jc w:val="left"/>
              <w:rPr>
                <w:color w:val="000000" w:themeColor="text1"/>
              </w:rPr>
            </w:pPr>
            <w:r w:rsidRPr="0086168A">
              <w:rPr>
                <w:rFonts w:hint="eastAsia"/>
                <w:color w:val="000000" w:themeColor="text1"/>
                <w:sz w:val="18"/>
                <w:szCs w:val="18"/>
              </w:rPr>
              <w:t>P</w:t>
            </w:r>
            <w:r w:rsidRPr="0086168A">
              <w:rPr>
                <w:color w:val="000000" w:themeColor="text1"/>
                <w:sz w:val="18"/>
                <w:szCs w:val="18"/>
              </w:rPr>
              <w:t>eriod of study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2786A7A" w14:textId="77777777" w:rsidR="003624DA" w:rsidRDefault="003624DA" w:rsidP="00A21596">
            <w:pPr>
              <w:tabs>
                <w:tab w:val="left" w:pos="2741"/>
              </w:tabs>
              <w:rPr>
                <w:color w:val="000000" w:themeColor="text1"/>
                <w:sz w:val="20"/>
                <w:szCs w:val="20"/>
              </w:rPr>
            </w:pPr>
            <w:r w:rsidRPr="00A150AD">
              <w:rPr>
                <w:rFonts w:hint="eastAsia"/>
                <w:color w:val="000000" w:themeColor="text1"/>
                <w:sz w:val="20"/>
                <w:szCs w:val="20"/>
              </w:rPr>
              <w:t xml:space="preserve">自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A150AD">
              <w:rPr>
                <w:rFonts w:hint="eastAsia"/>
                <w:color w:val="000000" w:themeColor="text1"/>
                <w:sz w:val="20"/>
                <w:szCs w:val="20"/>
              </w:rPr>
              <w:t xml:space="preserve">年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A150AD">
              <w:rPr>
                <w:rFonts w:hint="eastAsia"/>
                <w:color w:val="000000" w:themeColor="text1"/>
                <w:sz w:val="20"/>
                <w:szCs w:val="20"/>
              </w:rPr>
              <w:t xml:space="preserve">月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A150AD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~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A150AD">
              <w:rPr>
                <w:rFonts w:hint="eastAsia"/>
                <w:color w:val="000000" w:themeColor="text1"/>
                <w:sz w:val="20"/>
                <w:szCs w:val="20"/>
              </w:rPr>
              <w:t xml:space="preserve">至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A150AD">
              <w:rPr>
                <w:rFonts w:hint="eastAsia"/>
                <w:color w:val="000000" w:themeColor="text1"/>
                <w:sz w:val="20"/>
                <w:szCs w:val="20"/>
              </w:rPr>
              <w:t xml:space="preserve">年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A150AD">
              <w:rPr>
                <w:rFonts w:hint="eastAsia"/>
                <w:color w:val="000000" w:themeColor="text1"/>
                <w:sz w:val="20"/>
                <w:szCs w:val="20"/>
              </w:rPr>
              <w:t xml:space="preserve">月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A150AD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  <w:p w14:paraId="4099B8B1" w14:textId="77777777" w:rsidR="003624DA" w:rsidRPr="00B81928" w:rsidRDefault="003624DA" w:rsidP="00A21596">
            <w:pPr>
              <w:tabs>
                <w:tab w:val="left" w:pos="2741"/>
              </w:tabs>
              <w:rPr>
                <w:color w:val="000000" w:themeColor="text1"/>
                <w:sz w:val="16"/>
                <w:szCs w:val="16"/>
              </w:rPr>
            </w:pPr>
            <w:r w:rsidRPr="00B81928">
              <w:rPr>
                <w:color w:val="000000" w:themeColor="text1"/>
                <w:sz w:val="16"/>
                <w:szCs w:val="16"/>
              </w:rPr>
              <w:t xml:space="preserve">from     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B81928">
              <w:rPr>
                <w:color w:val="000000" w:themeColor="text1"/>
                <w:sz w:val="16"/>
                <w:szCs w:val="16"/>
              </w:rPr>
              <w:t xml:space="preserve">year     month   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B81928">
              <w:rPr>
                <w:color w:val="000000" w:themeColor="text1"/>
                <w:sz w:val="16"/>
                <w:szCs w:val="16"/>
              </w:rPr>
              <w:t xml:space="preserve">day    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B81928">
              <w:rPr>
                <w:color w:val="000000" w:themeColor="text1"/>
                <w:sz w:val="16"/>
                <w:szCs w:val="16"/>
              </w:rPr>
              <w:t xml:space="preserve">to        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81928">
              <w:rPr>
                <w:color w:val="000000" w:themeColor="text1"/>
                <w:sz w:val="16"/>
                <w:szCs w:val="16"/>
              </w:rPr>
              <w:t xml:space="preserve">year    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81928">
              <w:rPr>
                <w:color w:val="000000" w:themeColor="text1"/>
                <w:sz w:val="16"/>
                <w:szCs w:val="16"/>
              </w:rPr>
              <w:t xml:space="preserve">month   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81928">
              <w:rPr>
                <w:color w:val="000000" w:themeColor="text1"/>
                <w:sz w:val="16"/>
                <w:szCs w:val="16"/>
              </w:rPr>
              <w:t>day</w:t>
            </w:r>
          </w:p>
          <w:p w14:paraId="644F2721" w14:textId="77777777" w:rsidR="003624DA" w:rsidRDefault="003624DA" w:rsidP="00A21596">
            <w:pPr>
              <w:tabs>
                <w:tab w:val="left" w:pos="2741"/>
              </w:tabs>
              <w:rPr>
                <w:color w:val="000000" w:themeColor="text1"/>
                <w:sz w:val="16"/>
                <w:szCs w:val="16"/>
              </w:rPr>
            </w:pPr>
          </w:p>
          <w:p w14:paraId="4B9D0C1B" w14:textId="77777777" w:rsidR="003624DA" w:rsidRPr="00A150AD" w:rsidRDefault="003624DA" w:rsidP="00A21596">
            <w:pPr>
              <w:tabs>
                <w:tab w:val="left" w:pos="2741"/>
              </w:tabs>
              <w:ind w:firstLineChars="400" w:firstLine="80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計</w:t>
            </w:r>
            <w:r w:rsidRPr="00B81928">
              <w:rPr>
                <w:rFonts w:hint="eastAsia"/>
                <w:color w:val="000000" w:themeColor="text1"/>
                <w:sz w:val="16"/>
                <w:szCs w:val="16"/>
              </w:rPr>
              <w:t>t</w:t>
            </w:r>
            <w:r w:rsidRPr="00B81928">
              <w:rPr>
                <w:color w:val="000000" w:themeColor="text1"/>
                <w:sz w:val="16"/>
                <w:szCs w:val="16"/>
              </w:rPr>
              <w:t>otal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B81928">
              <w:rPr>
                <w:rFonts w:hint="eastAsia"/>
                <w:color w:val="000000" w:themeColor="text1"/>
                <w:sz w:val="16"/>
                <w:szCs w:val="16"/>
              </w:rPr>
              <w:t>y</w:t>
            </w:r>
            <w:r w:rsidRPr="00B81928">
              <w:rPr>
                <w:color w:val="000000" w:themeColor="text1"/>
                <w:sz w:val="16"/>
                <w:szCs w:val="16"/>
              </w:rPr>
              <w:t>ear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hint="eastAsia"/>
                <w:color w:val="000000" w:themeColor="text1"/>
                <w:sz w:val="20"/>
                <w:szCs w:val="20"/>
              </w:rPr>
              <w:t>か</w:t>
            </w:r>
            <w:proofErr w:type="gramEnd"/>
            <w:r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B81928">
              <w:rPr>
                <w:rFonts w:hint="eastAsia"/>
                <w:color w:val="000000" w:themeColor="text1"/>
                <w:sz w:val="16"/>
                <w:szCs w:val="16"/>
              </w:rPr>
              <w:t>m</w:t>
            </w:r>
            <w:r w:rsidRPr="00B81928">
              <w:rPr>
                <w:color w:val="000000" w:themeColor="text1"/>
                <w:sz w:val="16"/>
                <w:szCs w:val="16"/>
              </w:rPr>
              <w:t>onths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3624DA" w14:paraId="75863AD2" w14:textId="77777777" w:rsidTr="00A21596">
        <w:trPr>
          <w:trHeight w:val="713"/>
        </w:trPr>
        <w:tc>
          <w:tcPr>
            <w:tcW w:w="2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965647" w14:textId="77777777" w:rsidR="003624DA" w:rsidRPr="00D8369E" w:rsidRDefault="003624DA" w:rsidP="00A21596">
            <w:pPr>
              <w:jc w:val="left"/>
              <w:rPr>
                <w:color w:val="000000" w:themeColor="text1"/>
              </w:rPr>
            </w:pPr>
          </w:p>
        </w:tc>
        <w:tc>
          <w:tcPr>
            <w:tcW w:w="27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8A753" w14:textId="77777777" w:rsidR="003624DA" w:rsidRPr="00CC5C74" w:rsidRDefault="003624DA" w:rsidP="00A21596">
            <w:pPr>
              <w:ind w:firstLineChars="50" w:firstLine="90"/>
              <w:jc w:val="left"/>
              <w:rPr>
                <w:color w:val="000000" w:themeColor="text1"/>
                <w:sz w:val="18"/>
                <w:szCs w:val="18"/>
              </w:rPr>
            </w:pPr>
            <w:r w:rsidRPr="00CC5C74">
              <w:rPr>
                <w:rFonts w:hint="eastAsia"/>
                <w:color w:val="000000" w:themeColor="text1"/>
                <w:sz w:val="18"/>
                <w:szCs w:val="18"/>
              </w:rPr>
              <w:t>継続の場合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C5C74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CC5C74">
              <w:rPr>
                <w:rFonts w:hint="eastAsia"/>
                <w:color w:val="000000" w:themeColor="text1"/>
                <w:sz w:val="18"/>
                <w:szCs w:val="18"/>
              </w:rPr>
              <w:t>前年度在学期間</w:t>
            </w:r>
            <w:r w:rsidRPr="00CC5C74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  <w:p w14:paraId="01B80A93" w14:textId="77777777" w:rsidR="003624DA" w:rsidRDefault="003624DA" w:rsidP="00A21596">
            <w:pPr>
              <w:ind w:firstLineChars="50" w:firstLine="90"/>
              <w:jc w:val="left"/>
              <w:rPr>
                <w:color w:val="000000" w:themeColor="text1"/>
                <w:sz w:val="18"/>
                <w:szCs w:val="18"/>
              </w:rPr>
            </w:pPr>
            <w:r w:rsidRPr="00B96CCE">
              <w:rPr>
                <w:rFonts w:hint="eastAsia"/>
                <w:color w:val="000000" w:themeColor="text1"/>
                <w:sz w:val="18"/>
                <w:szCs w:val="18"/>
              </w:rPr>
              <w:t>I</w:t>
            </w:r>
            <w:r w:rsidRPr="00B96CCE">
              <w:rPr>
                <w:color w:val="000000" w:themeColor="text1"/>
                <w:sz w:val="18"/>
                <w:szCs w:val="18"/>
              </w:rPr>
              <w:t>n case of extension</w:t>
            </w:r>
          </w:p>
          <w:p w14:paraId="0C7A60C7" w14:textId="77777777" w:rsidR="003624DA" w:rsidRPr="00B96CCE" w:rsidRDefault="003624DA" w:rsidP="00A21596">
            <w:pPr>
              <w:ind w:firstLineChars="50" w:firstLine="9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>Period of study in previous year)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DF6EB0" w14:textId="77777777" w:rsidR="003624DA" w:rsidRPr="00CC5C74" w:rsidRDefault="003624DA" w:rsidP="00A21596">
            <w:pPr>
              <w:ind w:leftChars="22" w:left="46"/>
              <w:rPr>
                <w:color w:val="000000" w:themeColor="text1"/>
                <w:sz w:val="20"/>
                <w:szCs w:val="20"/>
              </w:rPr>
            </w:pPr>
            <w:r w:rsidRPr="00CC5C7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CC5C74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CC5C74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CC5C74">
              <w:rPr>
                <w:rFonts w:hint="eastAsia"/>
                <w:color w:val="000000" w:themeColor="text1"/>
                <w:sz w:val="20"/>
                <w:szCs w:val="20"/>
              </w:rPr>
              <w:t xml:space="preserve">年　</w:t>
            </w:r>
            <w:r w:rsidRPr="00CC5C74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CC5C74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C5C74">
              <w:rPr>
                <w:rFonts w:hint="eastAsia"/>
                <w:color w:val="000000" w:themeColor="text1"/>
                <w:sz w:val="20"/>
                <w:szCs w:val="20"/>
              </w:rPr>
              <w:t xml:space="preserve">月　</w:t>
            </w:r>
            <w:r w:rsidRPr="00CC5C74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CC5C7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C5C74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  <w:r w:rsidRPr="00CC5C74">
              <w:rPr>
                <w:rFonts w:hint="eastAsia"/>
                <w:color w:val="000000" w:themeColor="text1"/>
                <w:sz w:val="20"/>
                <w:szCs w:val="20"/>
              </w:rPr>
              <w:t xml:space="preserve"> ~</w:t>
            </w:r>
            <w:r w:rsidRPr="00CC5C74">
              <w:rPr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CC5C74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CC5C74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CC5C7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CC5C74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CC5C74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CC5C74">
              <w:rPr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CC5C74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  <w:p w14:paraId="0FA62FD8" w14:textId="77777777" w:rsidR="003624DA" w:rsidRPr="00CC5C74" w:rsidRDefault="003624DA" w:rsidP="00A21596">
            <w:pPr>
              <w:ind w:leftChars="22" w:left="46"/>
              <w:rPr>
                <w:color w:val="000000" w:themeColor="text1"/>
                <w:sz w:val="16"/>
                <w:szCs w:val="16"/>
              </w:rPr>
            </w:pPr>
            <w:r w:rsidRPr="00B81928">
              <w:rPr>
                <w:color w:val="000000" w:themeColor="text1"/>
                <w:sz w:val="16"/>
                <w:szCs w:val="16"/>
              </w:rPr>
              <w:t xml:space="preserve">   </w:t>
            </w:r>
            <w:r w:rsidRPr="00CC5C74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     </w:t>
            </w:r>
            <w:r w:rsidRPr="00CC5C74">
              <w:rPr>
                <w:color w:val="000000" w:themeColor="text1"/>
                <w:sz w:val="16"/>
                <w:szCs w:val="16"/>
              </w:rPr>
              <w:t xml:space="preserve">year    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C5C74">
              <w:rPr>
                <w:color w:val="000000" w:themeColor="text1"/>
                <w:sz w:val="16"/>
                <w:szCs w:val="16"/>
              </w:rPr>
              <w:t xml:space="preserve"> month    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C5C74">
              <w:rPr>
                <w:color w:val="000000" w:themeColor="text1"/>
                <w:sz w:val="16"/>
                <w:szCs w:val="16"/>
              </w:rPr>
              <w:t xml:space="preserve">day          </w:t>
            </w:r>
            <w:r>
              <w:rPr>
                <w:color w:val="000000" w:themeColor="text1"/>
                <w:sz w:val="16"/>
                <w:szCs w:val="16"/>
              </w:rPr>
              <w:t xml:space="preserve">   </w:t>
            </w:r>
            <w:r w:rsidRPr="00CC5C74">
              <w:rPr>
                <w:color w:val="000000" w:themeColor="text1"/>
                <w:sz w:val="16"/>
                <w:szCs w:val="16"/>
              </w:rPr>
              <w:t xml:space="preserve">year     </w:t>
            </w:r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CC5C74">
              <w:rPr>
                <w:color w:val="000000" w:themeColor="text1"/>
                <w:sz w:val="16"/>
                <w:szCs w:val="16"/>
              </w:rPr>
              <w:t xml:space="preserve">month    </w:t>
            </w:r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CC5C74">
              <w:rPr>
                <w:color w:val="000000" w:themeColor="text1"/>
                <w:sz w:val="16"/>
                <w:szCs w:val="16"/>
              </w:rPr>
              <w:t>day</w:t>
            </w:r>
          </w:p>
        </w:tc>
      </w:tr>
      <w:tr w:rsidR="003624DA" w14:paraId="7D303F46" w14:textId="77777777" w:rsidTr="00A21596">
        <w:trPr>
          <w:trHeight w:val="469"/>
        </w:trPr>
        <w:tc>
          <w:tcPr>
            <w:tcW w:w="9067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98B83D3" w14:textId="77777777" w:rsidR="003624DA" w:rsidRDefault="003624DA" w:rsidP="00A21596">
            <w:pPr>
              <w:ind w:leftChars="17" w:left="36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</w:rPr>
              <w:t>5</w:t>
            </w:r>
            <w:r w:rsidRPr="00D8369E">
              <w:rPr>
                <w:color w:val="000000" w:themeColor="text1"/>
              </w:rPr>
              <w:t>.</w:t>
            </w:r>
            <w:r w:rsidRPr="009B1EF4">
              <w:rPr>
                <w:color w:val="000000" w:themeColor="text1"/>
                <w:szCs w:val="21"/>
              </w:rPr>
              <w:t xml:space="preserve"> </w:t>
            </w:r>
            <w:r w:rsidRPr="009B1EF4">
              <w:rPr>
                <w:rFonts w:hint="eastAsia"/>
                <w:color w:val="000000" w:themeColor="text1"/>
                <w:szCs w:val="21"/>
              </w:rPr>
              <w:t>授業料納付方法</w:t>
            </w:r>
            <w:r w:rsidRPr="004F398C">
              <w:rPr>
                <w:rFonts w:hint="eastAsia"/>
                <w:color w:val="000000" w:themeColor="text1"/>
                <w:sz w:val="16"/>
                <w:szCs w:val="16"/>
              </w:rPr>
              <w:t>（研究期間が</w:t>
            </w:r>
            <w:r w:rsidRPr="004F398C"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ヵ月以上の場合に選択可</w:t>
            </w:r>
            <w:r w:rsidRPr="004F398C">
              <w:rPr>
                <w:rFonts w:hint="eastAsia"/>
                <w:color w:val="000000" w:themeColor="text1"/>
                <w:sz w:val="16"/>
                <w:szCs w:val="16"/>
              </w:rPr>
              <w:t>。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但し、</w:t>
            </w:r>
            <w:r w:rsidRPr="004F398C">
              <w:rPr>
                <w:rFonts w:hint="eastAsia"/>
                <w:color w:val="000000" w:themeColor="text1"/>
                <w:sz w:val="16"/>
                <w:szCs w:val="16"/>
              </w:rPr>
              <w:t>国費生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および</w:t>
            </w:r>
            <w:r w:rsidRPr="004F398C">
              <w:rPr>
                <w:rFonts w:hint="eastAsia"/>
                <w:color w:val="000000" w:themeColor="text1"/>
                <w:sz w:val="16"/>
                <w:szCs w:val="16"/>
              </w:rPr>
              <w:t>JICA</w:t>
            </w:r>
            <w:r w:rsidRPr="004F398C">
              <w:rPr>
                <w:rFonts w:hint="eastAsia"/>
                <w:color w:val="000000" w:themeColor="text1"/>
                <w:sz w:val="16"/>
                <w:szCs w:val="16"/>
              </w:rPr>
              <w:t>生を除く。）</w:t>
            </w:r>
          </w:p>
          <w:p w14:paraId="384D011B" w14:textId="77777777" w:rsidR="003624DA" w:rsidRPr="00076D78" w:rsidRDefault="003624DA" w:rsidP="00A21596">
            <w:pPr>
              <w:ind w:leftChars="17" w:left="36" w:firstLineChars="158" w:firstLine="284"/>
              <w:jc w:val="left"/>
              <w:rPr>
                <w:color w:val="000000" w:themeColor="text1"/>
                <w:sz w:val="20"/>
                <w:szCs w:val="20"/>
              </w:rPr>
            </w:pPr>
            <w:r w:rsidRPr="00ED46F1">
              <w:rPr>
                <w:color w:val="000000" w:themeColor="text1"/>
                <w:sz w:val="18"/>
                <w:szCs w:val="18"/>
              </w:rPr>
              <w:t>How to pay the tuition</w:t>
            </w:r>
            <w:r w:rsidRPr="002C0349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2C0349">
              <w:rPr>
                <w:color w:val="000000" w:themeColor="text1"/>
                <w:sz w:val="16"/>
                <w:szCs w:val="16"/>
              </w:rPr>
              <w:t>(</w:t>
            </w:r>
            <w:r w:rsidRPr="002C0349">
              <w:rPr>
                <w:sz w:val="16"/>
                <w:szCs w:val="16"/>
              </w:rPr>
              <w:t xml:space="preserve"> </w:t>
            </w:r>
            <w:r w:rsidRPr="002C0349">
              <w:rPr>
                <w:color w:val="000000" w:themeColor="text1"/>
                <w:sz w:val="16"/>
                <w:szCs w:val="16"/>
              </w:rPr>
              <w:t>Only</w:t>
            </w:r>
            <w:proofErr w:type="gramEnd"/>
            <w:r w:rsidRPr="002C0349">
              <w:rPr>
                <w:color w:val="000000" w:themeColor="text1"/>
                <w:sz w:val="16"/>
                <w:szCs w:val="16"/>
              </w:rPr>
              <w:t xml:space="preserve"> for those whose period of study is more than 6 months excluding MEXT and JICA students.)</w:t>
            </w:r>
          </w:p>
        </w:tc>
      </w:tr>
      <w:tr w:rsidR="003624DA" w14:paraId="67E97ADF" w14:textId="77777777" w:rsidTr="00A21596">
        <w:trPr>
          <w:trHeight w:val="468"/>
        </w:trPr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851CC" w14:textId="77777777" w:rsidR="003624DA" w:rsidRPr="00D8369E" w:rsidRDefault="003624DA" w:rsidP="00A21596">
            <w:pPr>
              <w:ind w:leftChars="152" w:left="319"/>
              <w:jc w:val="left"/>
              <w:rPr>
                <w:color w:val="000000" w:themeColor="text1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6D234" w14:textId="77777777" w:rsidR="003624DA" w:rsidRPr="00745814" w:rsidRDefault="003624DA" w:rsidP="00A21596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745814">
              <w:rPr>
                <w:rFonts w:hint="eastAsia"/>
                <w:color w:val="000000" w:themeColor="text1"/>
                <w:sz w:val="18"/>
                <w:szCs w:val="18"/>
              </w:rPr>
              <w:t>いずれかに</w:t>
            </w:r>
            <w:proofErr w:type="gramStart"/>
            <w:r w:rsidRPr="00745814">
              <w:rPr>
                <w:rFonts w:hint="eastAsia"/>
                <w:color w:val="000000" w:themeColor="text1"/>
                <w:sz w:val="18"/>
                <w:szCs w:val="18"/>
              </w:rPr>
              <w:t>〇</w:t>
            </w:r>
            <w:proofErr w:type="gramEnd"/>
            <w:r w:rsidRPr="00745814">
              <w:rPr>
                <w:rFonts w:hint="eastAsia"/>
                <w:color w:val="000000" w:themeColor="text1"/>
                <w:sz w:val="18"/>
                <w:szCs w:val="18"/>
              </w:rPr>
              <w:t>印をする</w:t>
            </w:r>
          </w:p>
          <w:p w14:paraId="1E9AFF97" w14:textId="77777777" w:rsidR="003624DA" w:rsidRPr="00F50C3F" w:rsidRDefault="003624DA" w:rsidP="00A21596">
            <w:pPr>
              <w:ind w:leftChars="17" w:left="36"/>
              <w:jc w:val="left"/>
              <w:rPr>
                <w:color w:val="000000" w:themeColor="text1"/>
                <w:sz w:val="18"/>
                <w:szCs w:val="18"/>
              </w:rPr>
            </w:pPr>
            <w:r w:rsidRPr="00F50C3F">
              <w:rPr>
                <w:color w:val="000000" w:themeColor="text1"/>
                <w:sz w:val="18"/>
                <w:szCs w:val="18"/>
              </w:rPr>
              <w:t>Circle the one applies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4C1082" w14:textId="77777777" w:rsidR="003624DA" w:rsidRPr="00745814" w:rsidRDefault="003624DA" w:rsidP="00A21596">
            <w:pPr>
              <w:ind w:firstLineChars="400" w:firstLine="880"/>
              <w:rPr>
                <w:color w:val="000000" w:themeColor="text1"/>
                <w:sz w:val="24"/>
              </w:rPr>
            </w:pPr>
            <w:r w:rsidRPr="00DA7E4B">
              <w:rPr>
                <w:rFonts w:hint="eastAsia"/>
                <w:color w:val="000000" w:themeColor="text1"/>
                <w:sz w:val="22"/>
                <w:szCs w:val="22"/>
              </w:rPr>
              <w:t>全額納付</w:t>
            </w:r>
            <w:r w:rsidRPr="00DA7E4B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745814">
              <w:rPr>
                <w:color w:val="000000" w:themeColor="text1"/>
                <w:sz w:val="24"/>
              </w:rPr>
              <w:t xml:space="preserve">            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DA7E4B">
              <w:rPr>
                <w:rFonts w:hint="eastAsia"/>
                <w:color w:val="000000" w:themeColor="text1"/>
                <w:sz w:val="22"/>
                <w:szCs w:val="22"/>
              </w:rPr>
              <w:t>分割納付</w:t>
            </w:r>
          </w:p>
          <w:p w14:paraId="70221E18" w14:textId="77777777" w:rsidR="003624DA" w:rsidRPr="00B81928" w:rsidRDefault="003624DA" w:rsidP="00A21596">
            <w:pPr>
              <w:ind w:leftChars="22" w:left="46" w:firstLineChars="450" w:firstLine="720"/>
              <w:rPr>
                <w:color w:val="000000" w:themeColor="text1"/>
                <w:sz w:val="16"/>
                <w:szCs w:val="16"/>
              </w:rPr>
            </w:pPr>
            <w:r w:rsidRPr="00B81928">
              <w:rPr>
                <w:color w:val="000000" w:themeColor="text1"/>
                <w:sz w:val="16"/>
                <w:szCs w:val="16"/>
              </w:rPr>
              <w:t>One</w:t>
            </w:r>
            <w:r>
              <w:rPr>
                <w:color w:val="000000" w:themeColor="text1"/>
                <w:sz w:val="16"/>
                <w:szCs w:val="16"/>
              </w:rPr>
              <w:t xml:space="preserve"> installment</w:t>
            </w:r>
            <w:r w:rsidRPr="00B81928">
              <w:rPr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color w:val="000000" w:themeColor="text1"/>
                <w:sz w:val="16"/>
                <w:szCs w:val="16"/>
              </w:rPr>
              <w:t xml:space="preserve">   </w:t>
            </w:r>
            <w:r w:rsidRPr="00B81928">
              <w:rPr>
                <w:color w:val="000000" w:themeColor="text1"/>
                <w:sz w:val="16"/>
                <w:szCs w:val="16"/>
              </w:rPr>
              <w:t xml:space="preserve">/       </w:t>
            </w:r>
            <w:r>
              <w:rPr>
                <w:color w:val="000000" w:themeColor="text1"/>
                <w:sz w:val="16"/>
                <w:szCs w:val="16"/>
              </w:rPr>
              <w:t xml:space="preserve">    Two</w:t>
            </w:r>
            <w:r w:rsidRPr="00B81928">
              <w:rPr>
                <w:color w:val="000000" w:themeColor="text1"/>
                <w:sz w:val="16"/>
                <w:szCs w:val="16"/>
              </w:rPr>
              <w:t xml:space="preserve"> installments</w:t>
            </w:r>
          </w:p>
        </w:tc>
      </w:tr>
      <w:tr w:rsidR="003624DA" w14:paraId="5A19F9F2" w14:textId="77777777" w:rsidTr="00A21596">
        <w:trPr>
          <w:trHeight w:val="435"/>
        </w:trPr>
        <w:tc>
          <w:tcPr>
            <w:tcW w:w="9067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31BBC78" w14:textId="77777777" w:rsidR="003624DA" w:rsidRPr="00D8369E" w:rsidRDefault="003624DA" w:rsidP="00A21596">
            <w:pPr>
              <w:rPr>
                <w:color w:val="000000" w:themeColor="text1"/>
                <w:szCs w:val="21"/>
              </w:rPr>
            </w:pPr>
            <w:bookmarkStart w:id="8" w:name="_Hlk57289334"/>
            <w:r>
              <w:rPr>
                <w:color w:val="000000" w:themeColor="text1"/>
                <w:szCs w:val="21"/>
              </w:rPr>
              <w:t>6</w:t>
            </w:r>
            <w:r w:rsidRPr="00D8369E">
              <w:rPr>
                <w:color w:val="000000" w:themeColor="text1"/>
                <w:szCs w:val="21"/>
              </w:rPr>
              <w:t xml:space="preserve">. </w:t>
            </w:r>
            <w:r>
              <w:rPr>
                <w:rFonts w:hint="eastAsia"/>
                <w:color w:val="000000" w:themeColor="text1"/>
                <w:szCs w:val="21"/>
              </w:rPr>
              <w:t>奨学金詳細</w:t>
            </w:r>
            <w:r w:rsidRPr="00ED46F1">
              <w:rPr>
                <w:color w:val="000000" w:themeColor="text1"/>
                <w:sz w:val="18"/>
                <w:szCs w:val="18"/>
              </w:rPr>
              <w:t>Scholarship details</w:t>
            </w:r>
          </w:p>
        </w:tc>
      </w:tr>
      <w:tr w:rsidR="003624DA" w14:paraId="196310D7" w14:textId="77777777" w:rsidTr="00A21596">
        <w:trPr>
          <w:trHeight w:val="369"/>
        </w:trPr>
        <w:tc>
          <w:tcPr>
            <w:tcW w:w="2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1969528" w14:textId="77777777" w:rsidR="003624DA" w:rsidRPr="00D8369E" w:rsidRDefault="003624DA" w:rsidP="00A21596">
            <w:pPr>
              <w:spacing w:line="200" w:lineRule="exact"/>
              <w:ind w:leftChars="17" w:left="36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8E4DAA6" w14:textId="77777777" w:rsidR="003624DA" w:rsidRPr="008B4E2B" w:rsidRDefault="003624DA" w:rsidP="00A2159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B4E2B">
              <w:rPr>
                <w:rFonts w:hint="eastAsia"/>
                <w:color w:val="000000" w:themeColor="text1"/>
                <w:sz w:val="20"/>
                <w:szCs w:val="20"/>
              </w:rPr>
              <w:t>奨学金の有無</w:t>
            </w:r>
          </w:p>
          <w:p w14:paraId="7EA4F834" w14:textId="77777777" w:rsidR="003624DA" w:rsidRPr="006A78BC" w:rsidRDefault="003624DA" w:rsidP="00A21596">
            <w:pPr>
              <w:spacing w:line="240" w:lineRule="exact"/>
              <w:ind w:leftChars="-31" w:left="-65"/>
              <w:jc w:val="left"/>
              <w:rPr>
                <w:color w:val="000000" w:themeColor="text1"/>
                <w:w w:val="90"/>
                <w:sz w:val="20"/>
                <w:szCs w:val="20"/>
              </w:rPr>
            </w:pPr>
            <w:r w:rsidRPr="008B4E2B">
              <w:rPr>
                <w:color w:val="000000" w:themeColor="text1"/>
                <w:sz w:val="18"/>
                <w:szCs w:val="18"/>
              </w:rPr>
              <w:t>Scholarship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9D2E44B" w14:textId="77777777" w:rsidR="003624DA" w:rsidRPr="008B4E2B" w:rsidRDefault="003624DA" w:rsidP="00A21596">
            <w:pPr>
              <w:ind w:leftChars="22" w:left="46" w:firstLineChars="600" w:firstLine="1320"/>
              <w:rPr>
                <w:color w:val="000000" w:themeColor="text1"/>
                <w:sz w:val="24"/>
              </w:rPr>
            </w:pPr>
            <w:r w:rsidRPr="008B4E2B">
              <w:rPr>
                <w:rFonts w:hint="eastAsia"/>
                <w:color w:val="000000" w:themeColor="text1"/>
                <w:sz w:val="22"/>
                <w:szCs w:val="22"/>
              </w:rPr>
              <w:t>有</w:t>
            </w:r>
            <w:r w:rsidRPr="008B4E2B">
              <w:rPr>
                <w:rFonts w:hint="eastAsia"/>
                <w:color w:val="000000" w:themeColor="text1"/>
                <w:sz w:val="24"/>
              </w:rPr>
              <w:t xml:space="preserve">　　　　　　　　</w:t>
            </w:r>
            <w:r w:rsidRPr="008B4E2B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8B4E2B">
              <w:rPr>
                <w:rFonts w:hint="eastAsia"/>
                <w:color w:val="000000" w:themeColor="text1"/>
                <w:sz w:val="22"/>
                <w:szCs w:val="22"/>
              </w:rPr>
              <w:t>無</w:t>
            </w:r>
          </w:p>
          <w:p w14:paraId="4A8CDF65" w14:textId="77777777" w:rsidR="003624DA" w:rsidRPr="00B81928" w:rsidRDefault="003624DA" w:rsidP="00A21596">
            <w:pPr>
              <w:ind w:firstLineChars="700" w:firstLine="1120"/>
              <w:rPr>
                <w:color w:val="000000" w:themeColor="text1"/>
                <w:sz w:val="16"/>
                <w:szCs w:val="16"/>
              </w:rPr>
            </w:pPr>
            <w:r w:rsidRPr="00B81928">
              <w:rPr>
                <w:rFonts w:hint="eastAsia"/>
                <w:color w:val="000000" w:themeColor="text1"/>
                <w:sz w:val="16"/>
                <w:szCs w:val="16"/>
              </w:rPr>
              <w:t>I</w:t>
            </w:r>
            <w:r w:rsidRPr="00B81928">
              <w:rPr>
                <w:color w:val="000000" w:themeColor="text1"/>
                <w:sz w:val="16"/>
                <w:szCs w:val="16"/>
              </w:rPr>
              <w:t xml:space="preserve"> have obtained      /       </w:t>
            </w:r>
            <w:r>
              <w:rPr>
                <w:color w:val="000000" w:themeColor="text1"/>
                <w:sz w:val="16"/>
                <w:szCs w:val="16"/>
              </w:rPr>
              <w:t xml:space="preserve">     </w:t>
            </w:r>
            <w:r w:rsidRPr="00B81928">
              <w:rPr>
                <w:color w:val="000000" w:themeColor="text1"/>
                <w:sz w:val="16"/>
                <w:szCs w:val="16"/>
              </w:rPr>
              <w:t>none</w:t>
            </w:r>
          </w:p>
        </w:tc>
      </w:tr>
      <w:tr w:rsidR="003624DA" w14:paraId="1C60C54D" w14:textId="77777777" w:rsidTr="00A21596">
        <w:trPr>
          <w:trHeight w:val="578"/>
        </w:trPr>
        <w:tc>
          <w:tcPr>
            <w:tcW w:w="2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889D835" w14:textId="77777777" w:rsidR="003624DA" w:rsidRPr="00D8369E" w:rsidRDefault="003624DA" w:rsidP="00A21596">
            <w:pPr>
              <w:spacing w:line="200" w:lineRule="exact"/>
              <w:ind w:leftChars="17" w:left="36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75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B382366" w14:textId="77777777" w:rsidR="003624DA" w:rsidRPr="00CC5C74" w:rsidRDefault="003624DA" w:rsidP="00A21596">
            <w:pPr>
              <w:spacing w:line="240" w:lineRule="exact"/>
              <w:ind w:leftChars="-31" w:left="-65" w:firstLineChars="50" w:firstLine="90"/>
              <w:jc w:val="left"/>
              <w:rPr>
                <w:color w:val="000000" w:themeColor="text1"/>
                <w:w w:val="90"/>
                <w:sz w:val="20"/>
                <w:szCs w:val="20"/>
              </w:rPr>
            </w:pPr>
            <w:r w:rsidRPr="00CC5C74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奨学金の名称</w:t>
            </w:r>
          </w:p>
          <w:p w14:paraId="23B2D819" w14:textId="77777777" w:rsidR="003624DA" w:rsidRPr="006A78BC" w:rsidRDefault="003624DA" w:rsidP="00A21596">
            <w:pPr>
              <w:spacing w:line="240" w:lineRule="exact"/>
              <w:ind w:leftChars="-31" w:left="-65"/>
              <w:jc w:val="left"/>
              <w:rPr>
                <w:color w:val="000000" w:themeColor="text1"/>
                <w:w w:val="90"/>
                <w:sz w:val="18"/>
                <w:szCs w:val="18"/>
              </w:rPr>
            </w:pPr>
            <w:r>
              <w:rPr>
                <w:color w:val="000000" w:themeColor="text1"/>
                <w:w w:val="90"/>
                <w:sz w:val="18"/>
                <w:szCs w:val="18"/>
              </w:rPr>
              <w:t xml:space="preserve">Name of </w:t>
            </w:r>
            <w:r w:rsidRPr="006A78BC">
              <w:rPr>
                <w:color w:val="000000" w:themeColor="text1"/>
                <w:w w:val="90"/>
                <w:sz w:val="18"/>
                <w:szCs w:val="18"/>
              </w:rPr>
              <w:t>scholarship program / sponsor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18FAF8" w14:textId="77777777" w:rsidR="003624DA" w:rsidRPr="00791D83" w:rsidRDefault="003624DA" w:rsidP="00A21596">
            <w:pPr>
              <w:rPr>
                <w:color w:val="000000" w:themeColor="text1"/>
                <w:sz w:val="24"/>
                <w:szCs w:val="21"/>
              </w:rPr>
            </w:pPr>
          </w:p>
        </w:tc>
      </w:tr>
      <w:tr w:rsidR="003624DA" w14:paraId="0EE1820A" w14:textId="77777777" w:rsidTr="00A21596">
        <w:trPr>
          <w:trHeight w:val="425"/>
        </w:trPr>
        <w:tc>
          <w:tcPr>
            <w:tcW w:w="2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DE035" w14:textId="77777777" w:rsidR="003624DA" w:rsidRPr="00D8369E" w:rsidRDefault="003624DA" w:rsidP="00A21596">
            <w:pPr>
              <w:spacing w:line="200" w:lineRule="exact"/>
              <w:ind w:leftChars="17" w:left="36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754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F24CD" w14:textId="77777777" w:rsidR="003624DA" w:rsidRPr="0004482E" w:rsidRDefault="003624DA" w:rsidP="00A21596">
            <w:pPr>
              <w:spacing w:line="240" w:lineRule="exact"/>
              <w:ind w:leftChars="-31" w:left="-65" w:firstLineChars="50" w:firstLine="90"/>
              <w:jc w:val="left"/>
              <w:rPr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支給期間</w:t>
            </w:r>
          </w:p>
          <w:p w14:paraId="37039441" w14:textId="77777777" w:rsidR="003624DA" w:rsidRPr="0004482E" w:rsidRDefault="003624DA" w:rsidP="00A21596">
            <w:pPr>
              <w:spacing w:line="240" w:lineRule="exact"/>
              <w:ind w:leftChars="-31" w:left="-65"/>
              <w:jc w:val="left"/>
              <w:rPr>
                <w:color w:val="000000" w:themeColor="text1"/>
                <w:w w:val="90"/>
                <w:sz w:val="18"/>
                <w:szCs w:val="18"/>
              </w:rPr>
            </w:pPr>
            <w:r w:rsidRPr="0004482E">
              <w:rPr>
                <w:color w:val="000000" w:themeColor="text1"/>
                <w:w w:val="90"/>
                <w:sz w:val="18"/>
                <w:szCs w:val="18"/>
              </w:rPr>
              <w:t>Period of scholarship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F5B5BE7" w14:textId="77777777" w:rsidR="003624DA" w:rsidRPr="00791D83" w:rsidRDefault="003624DA" w:rsidP="00A21596">
            <w:pPr>
              <w:tabs>
                <w:tab w:val="left" w:pos="1360"/>
                <w:tab w:val="left" w:pos="2591"/>
                <w:tab w:val="left" w:pos="3925"/>
                <w:tab w:val="left" w:pos="5455"/>
              </w:tabs>
              <w:rPr>
                <w:color w:val="000000" w:themeColor="text1"/>
                <w:sz w:val="24"/>
                <w:szCs w:val="21"/>
              </w:rPr>
            </w:pPr>
            <w:r w:rsidRPr="0004482E">
              <w:rPr>
                <w:rFonts w:hint="eastAsia"/>
                <w:color w:val="000000" w:themeColor="text1"/>
                <w:sz w:val="20"/>
                <w:szCs w:val="20"/>
              </w:rPr>
              <w:t>自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f</w:t>
            </w:r>
            <w:r w:rsidRPr="00B81928">
              <w:rPr>
                <w:color w:val="000000" w:themeColor="text1"/>
                <w:sz w:val="16"/>
                <w:szCs w:val="16"/>
              </w:rPr>
              <w:t>rom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91D83">
              <w:rPr>
                <w:color w:val="000000" w:themeColor="text1"/>
                <w:sz w:val="24"/>
                <w:szCs w:val="21"/>
              </w:rPr>
              <w:tab/>
              <w:t>/</w:t>
            </w:r>
            <w:r w:rsidRPr="00791D83">
              <w:rPr>
                <w:color w:val="000000" w:themeColor="text1"/>
                <w:sz w:val="24"/>
                <w:szCs w:val="21"/>
              </w:rPr>
              <w:tab/>
            </w:r>
            <w:r w:rsidRPr="0004482E">
              <w:rPr>
                <w:rFonts w:hint="eastAsia"/>
                <w:color w:val="000000" w:themeColor="text1"/>
                <w:sz w:val="18"/>
                <w:szCs w:val="18"/>
              </w:rPr>
              <w:t>至</w:t>
            </w:r>
            <w:r w:rsidRPr="00B81928">
              <w:rPr>
                <w:color w:val="000000" w:themeColor="text1"/>
                <w:sz w:val="16"/>
                <w:szCs w:val="16"/>
              </w:rPr>
              <w:t>to</w:t>
            </w:r>
            <w:r w:rsidRPr="00791D83">
              <w:rPr>
                <w:color w:val="000000" w:themeColor="text1"/>
                <w:sz w:val="24"/>
                <w:szCs w:val="21"/>
              </w:rPr>
              <w:tab/>
              <w:t>/</w:t>
            </w:r>
            <w:r>
              <w:rPr>
                <w:color w:val="000000" w:themeColor="text1"/>
                <w:sz w:val="24"/>
                <w:szCs w:val="21"/>
              </w:rPr>
              <w:t xml:space="preserve">      </w:t>
            </w:r>
            <w:r w:rsidRPr="0004482E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16"/>
                <w:szCs w:val="16"/>
              </w:rPr>
              <w:t>year</w:t>
            </w:r>
            <w:r w:rsidRPr="00B81928">
              <w:rPr>
                <w:color w:val="000000" w:themeColor="text1"/>
                <w:sz w:val="16"/>
                <w:szCs w:val="16"/>
              </w:rPr>
              <w:t xml:space="preserve">/ </w:t>
            </w:r>
            <w:r>
              <w:rPr>
                <w:color w:val="000000" w:themeColor="text1"/>
                <w:sz w:val="16"/>
                <w:szCs w:val="16"/>
              </w:rPr>
              <w:t>month</w:t>
            </w:r>
            <w:r w:rsidRPr="0004482E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2C91E425" w14:textId="58425295" w:rsidR="00460322" w:rsidRPr="00460322" w:rsidRDefault="003624DA" w:rsidP="00460322">
      <w:pPr>
        <w:pStyle w:val="af1"/>
        <w:ind w:left="160" w:right="640" w:hangingChars="100" w:hanging="160"/>
        <w:rPr>
          <w:color w:val="000000" w:themeColor="text1"/>
          <w:sz w:val="18"/>
          <w:szCs w:val="18"/>
        </w:rPr>
      </w:pPr>
      <w:bookmarkStart w:id="9" w:name="_Hlk50548688"/>
      <w:bookmarkEnd w:id="6"/>
      <w:bookmarkEnd w:id="7"/>
      <w:bookmarkEnd w:id="8"/>
      <w:r w:rsidRPr="000E5486">
        <w:rPr>
          <w:rFonts w:hint="eastAsia"/>
          <w:color w:val="000000" w:themeColor="text1"/>
          <w:sz w:val="16"/>
          <w:szCs w:val="16"/>
        </w:rPr>
        <w:t>※</w:t>
      </w:r>
      <w:r w:rsidRPr="00362200">
        <w:rPr>
          <w:color w:val="000000" w:themeColor="text1"/>
          <w:sz w:val="18"/>
          <w:szCs w:val="18"/>
        </w:rPr>
        <w:t>KATAKANA is one of the Japanese alphabet</w:t>
      </w:r>
      <w:r>
        <w:rPr>
          <w:color w:val="000000" w:themeColor="text1"/>
          <w:sz w:val="18"/>
          <w:szCs w:val="18"/>
        </w:rPr>
        <w:t xml:space="preserve">s commonly used to </w:t>
      </w:r>
      <w:r w:rsidRPr="00362200">
        <w:rPr>
          <w:color w:val="000000" w:themeColor="text1"/>
          <w:sz w:val="18"/>
          <w:szCs w:val="18"/>
        </w:rPr>
        <w:t>express how to read foreign names in Japanese pronunciation</w:t>
      </w:r>
      <w:bookmarkEnd w:id="9"/>
      <w:r>
        <w:rPr>
          <w:color w:val="000000" w:themeColor="text1"/>
          <w:sz w:val="18"/>
          <w:szCs w:val="18"/>
        </w:rPr>
        <w:t>.</w:t>
      </w:r>
    </w:p>
    <w:p w14:paraId="0F749FCC" w14:textId="23D5CDA4" w:rsidR="00D702C8" w:rsidRDefault="00460322" w:rsidP="00460322">
      <w:pPr>
        <w:pStyle w:val="af1"/>
        <w:ind w:right="480"/>
        <w:jc w:val="right"/>
      </w:pPr>
      <w:r w:rsidRPr="00460322">
        <w:rPr>
          <w:color w:val="000000"/>
          <w:kern w:val="0"/>
          <w:sz w:val="18"/>
          <w:szCs w:val="18"/>
        </w:rPr>
        <w:t xml:space="preserve">You are required to fill in your name in KATAKANA on your own, but it will be given by us if the column is blank. </w:t>
      </w:r>
      <w:r w:rsidR="003624DA">
        <w:rPr>
          <w:color w:val="000000" w:themeColor="text1"/>
          <w:sz w:val="18"/>
          <w:szCs w:val="18"/>
        </w:rPr>
        <w:br w:type="page"/>
      </w:r>
      <w:r w:rsidR="00D702C8">
        <w:rPr>
          <w:rFonts w:hint="eastAsia"/>
        </w:rPr>
        <w:lastRenderedPageBreak/>
        <w:t>（様式１）</w:t>
      </w:r>
    </w:p>
    <w:p w14:paraId="082320F1" w14:textId="77777777" w:rsidR="00D702C8" w:rsidRDefault="00D702C8" w:rsidP="00D702C8">
      <w:pPr>
        <w:pStyle w:val="af1"/>
        <w:jc w:val="right"/>
      </w:pPr>
      <w:r>
        <w:rPr>
          <w:rFonts w:hint="eastAsia"/>
        </w:rPr>
        <w:t>（</w:t>
      </w:r>
      <w:r>
        <w:rPr>
          <w:rFonts w:hint="eastAsia"/>
        </w:rPr>
        <w:t>Form1</w:t>
      </w:r>
      <w:r>
        <w:rPr>
          <w:rFonts w:hint="eastAsia"/>
        </w:rPr>
        <w:t>）</w:t>
      </w:r>
    </w:p>
    <w:p w14:paraId="7C467A4B" w14:textId="6DF3C551" w:rsidR="003624DA" w:rsidRPr="00D641C3" w:rsidRDefault="003624DA" w:rsidP="003624DA">
      <w:pPr>
        <w:rPr>
          <w:b/>
          <w:szCs w:val="21"/>
        </w:rPr>
      </w:pPr>
      <w:r w:rsidRPr="00D641C3">
        <w:rPr>
          <w:rFonts w:hint="eastAsia"/>
          <w:b/>
          <w:szCs w:val="21"/>
        </w:rPr>
        <w:t>※在学期間延長出願者は提出不要</w:t>
      </w:r>
    </w:p>
    <w:p w14:paraId="36CE8615" w14:textId="720547A3" w:rsidR="003624DA" w:rsidRPr="00D641C3" w:rsidRDefault="003624DA" w:rsidP="003624DA">
      <w:pPr>
        <w:ind w:firstLineChars="100" w:firstLine="211"/>
        <w:rPr>
          <w:b/>
          <w:szCs w:val="21"/>
        </w:rPr>
      </w:pPr>
      <w:r>
        <w:rPr>
          <w:b/>
          <w:szCs w:val="21"/>
        </w:rPr>
        <w:t xml:space="preserve">This </w:t>
      </w:r>
      <w:r>
        <w:rPr>
          <w:rFonts w:hint="eastAsia"/>
          <w:b/>
          <w:szCs w:val="21"/>
        </w:rPr>
        <w:t>p</w:t>
      </w:r>
      <w:r>
        <w:rPr>
          <w:b/>
          <w:szCs w:val="21"/>
        </w:rPr>
        <w:t xml:space="preserve">age is </w:t>
      </w:r>
      <w:r w:rsidRPr="00D641C3">
        <w:rPr>
          <w:b/>
          <w:szCs w:val="21"/>
        </w:rPr>
        <w:t xml:space="preserve">NOT required </w:t>
      </w:r>
      <w:proofErr w:type="gramStart"/>
      <w:r w:rsidRPr="00D641C3">
        <w:rPr>
          <w:b/>
          <w:szCs w:val="21"/>
        </w:rPr>
        <w:t xml:space="preserve">for </w:t>
      </w:r>
      <w:r w:rsidR="00C84EE0">
        <w:rPr>
          <w:b/>
          <w:szCs w:val="21"/>
        </w:rPr>
        <w:t>”</w:t>
      </w:r>
      <w:proofErr w:type="gramEnd"/>
      <w:r w:rsidR="00C84EE0">
        <w:rPr>
          <w:b/>
          <w:szCs w:val="21"/>
        </w:rPr>
        <w:t>R</w:t>
      </w:r>
      <w:r w:rsidRPr="00D641C3">
        <w:rPr>
          <w:b/>
          <w:szCs w:val="21"/>
        </w:rPr>
        <w:t xml:space="preserve">equest </w:t>
      </w:r>
      <w:r>
        <w:rPr>
          <w:b/>
          <w:szCs w:val="21"/>
        </w:rPr>
        <w:t xml:space="preserve">for </w:t>
      </w:r>
      <w:r w:rsidRPr="00D641C3">
        <w:rPr>
          <w:b/>
          <w:szCs w:val="21"/>
        </w:rPr>
        <w:t xml:space="preserve">period extension </w:t>
      </w:r>
      <w:r>
        <w:rPr>
          <w:b/>
          <w:szCs w:val="21"/>
        </w:rPr>
        <w:t xml:space="preserve">as </w:t>
      </w:r>
      <w:r w:rsidR="00C84EE0">
        <w:rPr>
          <w:rFonts w:hint="eastAsia"/>
          <w:b/>
          <w:szCs w:val="21"/>
        </w:rPr>
        <w:t>a</w:t>
      </w:r>
      <w:r w:rsidRPr="00D641C3">
        <w:rPr>
          <w:b/>
          <w:szCs w:val="21"/>
        </w:rPr>
        <w:t xml:space="preserve"> research student</w:t>
      </w:r>
      <w:r w:rsidR="00C84EE0">
        <w:rPr>
          <w:b/>
          <w:szCs w:val="21"/>
        </w:rPr>
        <w:t>”</w:t>
      </w:r>
      <w:r>
        <w:rPr>
          <w:b/>
          <w:szCs w:val="21"/>
        </w:rPr>
        <w:t>.</w:t>
      </w:r>
    </w:p>
    <w:tbl>
      <w:tblPr>
        <w:tblpPr w:leftFromText="142" w:rightFromText="142" w:vertAnchor="text" w:horzAnchor="margin" w:tblpX="-5" w:tblpY="12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31"/>
        <w:gridCol w:w="6723"/>
      </w:tblGrid>
      <w:tr w:rsidR="003624DA" w14:paraId="4B5C2093" w14:textId="77777777" w:rsidTr="00A21596">
        <w:trPr>
          <w:trHeight w:val="435"/>
        </w:trPr>
        <w:tc>
          <w:tcPr>
            <w:tcW w:w="9072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BFAB0C4" w14:textId="77777777" w:rsidR="003624DA" w:rsidRPr="00D8369E" w:rsidRDefault="003624DA" w:rsidP="00A21596">
            <w:pPr>
              <w:rPr>
                <w:color w:val="000000" w:themeColor="text1"/>
                <w:szCs w:val="21"/>
              </w:rPr>
            </w:pPr>
            <w:bookmarkStart w:id="10" w:name="_Hlk57290730"/>
            <w:r>
              <w:rPr>
                <w:color w:val="000000" w:themeColor="text1"/>
                <w:szCs w:val="21"/>
              </w:rPr>
              <w:t>7</w:t>
            </w:r>
            <w:r w:rsidRPr="00D8369E">
              <w:rPr>
                <w:color w:val="000000" w:themeColor="text1"/>
                <w:szCs w:val="21"/>
              </w:rPr>
              <w:t xml:space="preserve">. </w:t>
            </w:r>
            <w:r>
              <w:rPr>
                <w:rFonts w:hint="eastAsia"/>
                <w:color w:val="000000" w:themeColor="text1"/>
                <w:szCs w:val="21"/>
              </w:rPr>
              <w:t>連絡先</w:t>
            </w:r>
            <w:r w:rsidRPr="00ED46F1">
              <w:rPr>
                <w:color w:val="000000" w:themeColor="text1"/>
                <w:sz w:val="18"/>
                <w:szCs w:val="18"/>
              </w:rPr>
              <w:t>Contact details</w:t>
            </w:r>
          </w:p>
        </w:tc>
      </w:tr>
      <w:tr w:rsidR="003624DA" w14:paraId="2BBA28F1" w14:textId="77777777" w:rsidTr="00A21596">
        <w:trPr>
          <w:trHeight w:val="815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85A8B49" w14:textId="77777777" w:rsidR="003624DA" w:rsidRPr="00D8369E" w:rsidRDefault="003624DA" w:rsidP="00A21596">
            <w:pPr>
              <w:spacing w:line="200" w:lineRule="exact"/>
              <w:ind w:leftChars="17" w:left="36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49E27DE" w14:textId="77777777" w:rsidR="003624DA" w:rsidRPr="008B4E2B" w:rsidRDefault="003624DA" w:rsidP="00A21596">
            <w:pPr>
              <w:tabs>
                <w:tab w:val="left" w:pos="3859"/>
              </w:tabs>
              <w:jc w:val="left"/>
              <w:rPr>
                <w:color w:val="000000" w:themeColor="text1"/>
              </w:rPr>
            </w:pPr>
            <w:r w:rsidRPr="008B4E2B">
              <w:rPr>
                <w:rFonts w:hint="eastAsia"/>
                <w:color w:val="000000" w:themeColor="text1"/>
              </w:rPr>
              <w:t>現住所</w:t>
            </w:r>
          </w:p>
          <w:p w14:paraId="326C39E7" w14:textId="77777777" w:rsidR="003624DA" w:rsidRPr="008B4E2B" w:rsidRDefault="003624DA" w:rsidP="00A21596">
            <w:pPr>
              <w:ind w:leftChars="17" w:left="36"/>
              <w:jc w:val="left"/>
              <w:rPr>
                <w:color w:val="000000" w:themeColor="text1"/>
                <w:sz w:val="20"/>
                <w:szCs w:val="20"/>
              </w:rPr>
            </w:pPr>
            <w:r w:rsidRPr="008B4E2B">
              <w:rPr>
                <w:color w:val="000000" w:themeColor="text1"/>
                <w:sz w:val="20"/>
                <w:szCs w:val="20"/>
              </w:rPr>
              <w:t>Current address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CF62CFA" w14:textId="77777777" w:rsidR="003624DA" w:rsidRPr="00CF53C9" w:rsidRDefault="003624DA" w:rsidP="00A21596">
            <w:pPr>
              <w:rPr>
                <w:color w:val="000000" w:themeColor="text1"/>
                <w:szCs w:val="21"/>
              </w:rPr>
            </w:pPr>
            <w:r w:rsidRPr="00CF53C9">
              <w:rPr>
                <w:rFonts w:hint="eastAsia"/>
                <w:color w:val="000000" w:themeColor="text1"/>
                <w:szCs w:val="21"/>
              </w:rPr>
              <w:t>〒</w:t>
            </w:r>
          </w:p>
          <w:p w14:paraId="0B287FC4" w14:textId="77777777" w:rsidR="003624DA" w:rsidRPr="00ED46F1" w:rsidRDefault="003624DA" w:rsidP="00A21596">
            <w:pPr>
              <w:rPr>
                <w:color w:val="000000" w:themeColor="text1"/>
                <w:sz w:val="16"/>
                <w:szCs w:val="16"/>
              </w:rPr>
            </w:pPr>
            <w:r w:rsidRPr="00ED46F1">
              <w:rPr>
                <w:color w:val="000000" w:themeColor="text1"/>
                <w:sz w:val="16"/>
                <w:szCs w:val="16"/>
              </w:rPr>
              <w:t>Postal code</w:t>
            </w:r>
          </w:p>
        </w:tc>
      </w:tr>
      <w:tr w:rsidR="003624DA" w14:paraId="2E8700FF" w14:textId="77777777" w:rsidTr="00A21596">
        <w:trPr>
          <w:trHeight w:val="576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FC17BDF" w14:textId="77777777" w:rsidR="003624DA" w:rsidRPr="00D8369E" w:rsidRDefault="003624DA" w:rsidP="00A21596">
            <w:pPr>
              <w:spacing w:line="200" w:lineRule="exact"/>
              <w:ind w:leftChars="17" w:left="36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0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CB9D714" w14:textId="77777777" w:rsidR="003624DA" w:rsidRPr="00372F40" w:rsidRDefault="003624DA" w:rsidP="00A21596">
            <w:pPr>
              <w:tabs>
                <w:tab w:val="left" w:pos="3859"/>
              </w:tabs>
              <w:jc w:val="left"/>
              <w:rPr>
                <w:color w:val="000000" w:themeColor="text1"/>
              </w:rPr>
            </w:pPr>
            <w:r w:rsidRPr="008B4E2B">
              <w:rPr>
                <w:rFonts w:hint="eastAsia"/>
                <w:color w:val="000000" w:themeColor="text1"/>
              </w:rPr>
              <w:t>電話番号</w:t>
            </w:r>
            <w:r w:rsidRPr="008B4E2B">
              <w:rPr>
                <w:color w:val="000000" w:themeColor="text1"/>
              </w:rPr>
              <w:t>/</w:t>
            </w:r>
            <w:r w:rsidRPr="008B4E2B">
              <w:rPr>
                <w:rFonts w:hint="eastAsia"/>
                <w:color w:val="000000" w:themeColor="text1"/>
              </w:rPr>
              <w:t>携帯電話</w:t>
            </w:r>
            <w:r w:rsidRPr="008B4E2B">
              <w:rPr>
                <w:color w:val="000000" w:themeColor="text1"/>
                <w:sz w:val="20"/>
                <w:szCs w:val="20"/>
              </w:rPr>
              <w:t>T</w:t>
            </w:r>
            <w:r>
              <w:rPr>
                <w:color w:val="000000" w:themeColor="text1"/>
                <w:sz w:val="20"/>
                <w:szCs w:val="20"/>
              </w:rPr>
              <w:t xml:space="preserve">elephone </w:t>
            </w:r>
            <w:r w:rsidRPr="008B4E2B">
              <w:rPr>
                <w:color w:val="000000" w:themeColor="text1"/>
                <w:sz w:val="20"/>
                <w:szCs w:val="20"/>
              </w:rPr>
              <w:t>/ Mobile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F587" w14:textId="77777777" w:rsidR="003624DA" w:rsidRPr="00372F40" w:rsidRDefault="003624DA" w:rsidP="00A21596">
            <w:pPr>
              <w:tabs>
                <w:tab w:val="left" w:pos="2140"/>
                <w:tab w:val="left" w:pos="3183"/>
                <w:tab w:val="left" w:pos="3337"/>
                <w:tab w:val="left" w:pos="5815"/>
                <w:tab w:val="right" w:pos="7036"/>
              </w:tabs>
              <w:ind w:rightChars="-48" w:right="-101"/>
              <w:rPr>
                <w:color w:val="000000" w:themeColor="text1"/>
                <w:sz w:val="22"/>
              </w:rPr>
            </w:pPr>
            <w:r w:rsidRPr="00372F40">
              <w:rPr>
                <w:rFonts w:hint="eastAsia"/>
                <w:color w:val="000000" w:themeColor="text1"/>
                <w:sz w:val="22"/>
              </w:rPr>
              <w:t>電話</w:t>
            </w:r>
            <w:r w:rsidRPr="00372F40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ED46F1">
              <w:rPr>
                <w:color w:val="000000" w:themeColor="text1"/>
                <w:sz w:val="16"/>
                <w:szCs w:val="16"/>
              </w:rPr>
              <w:t>Tel</w:t>
            </w:r>
            <w:r w:rsidRPr="0069255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72F40">
              <w:rPr>
                <w:color w:val="000000" w:themeColor="text1"/>
                <w:sz w:val="22"/>
              </w:rPr>
              <w:t>:</w:t>
            </w:r>
          </w:p>
          <w:p w14:paraId="34E41F06" w14:textId="77777777" w:rsidR="003624DA" w:rsidRPr="00372F40" w:rsidRDefault="003624DA" w:rsidP="00A21596">
            <w:pPr>
              <w:rPr>
                <w:color w:val="000000" w:themeColor="text1"/>
                <w:sz w:val="24"/>
                <w:szCs w:val="21"/>
              </w:rPr>
            </w:pPr>
            <w:r w:rsidRPr="00372F40">
              <w:rPr>
                <w:rFonts w:hint="eastAsia"/>
                <w:color w:val="000000" w:themeColor="text1"/>
                <w:sz w:val="22"/>
              </w:rPr>
              <w:t>携帯</w:t>
            </w:r>
            <w:r w:rsidRPr="00372F40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ED46F1">
              <w:rPr>
                <w:color w:val="000000" w:themeColor="text1"/>
                <w:sz w:val="16"/>
                <w:szCs w:val="16"/>
              </w:rPr>
              <w:t>Mobile</w:t>
            </w:r>
            <w:r w:rsidRPr="00692558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22"/>
              </w:rPr>
              <w:t>:</w:t>
            </w:r>
          </w:p>
        </w:tc>
      </w:tr>
      <w:tr w:rsidR="003624DA" w14:paraId="462E5E29" w14:textId="77777777" w:rsidTr="00A21596">
        <w:trPr>
          <w:trHeight w:val="410"/>
        </w:trPr>
        <w:tc>
          <w:tcPr>
            <w:tcW w:w="11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3E0BFC" w14:textId="77777777" w:rsidR="003624DA" w:rsidRPr="00D8369E" w:rsidRDefault="003624DA" w:rsidP="00A21596">
            <w:pPr>
              <w:spacing w:line="200" w:lineRule="exact"/>
              <w:ind w:leftChars="17" w:left="36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050" w:type="dxa"/>
            <w:tcBorders>
              <w:top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E71C0" w14:textId="77777777" w:rsidR="003624DA" w:rsidRPr="008B4E2B" w:rsidRDefault="003624DA" w:rsidP="00A21596">
            <w:pPr>
              <w:ind w:firstLineChars="50" w:firstLine="105"/>
              <w:jc w:val="left"/>
              <w:rPr>
                <w:color w:val="000000" w:themeColor="text1"/>
                <w:szCs w:val="21"/>
              </w:rPr>
            </w:pPr>
            <w:r w:rsidRPr="008B4E2B">
              <w:rPr>
                <w:rFonts w:hint="eastAsia"/>
                <w:color w:val="000000" w:themeColor="text1"/>
                <w:szCs w:val="21"/>
              </w:rPr>
              <w:t>メールアドレス</w:t>
            </w:r>
          </w:p>
          <w:p w14:paraId="193EBD3A" w14:textId="77777777" w:rsidR="003624DA" w:rsidRPr="008B4E2B" w:rsidRDefault="003624DA" w:rsidP="00A21596">
            <w:pPr>
              <w:spacing w:line="240" w:lineRule="exact"/>
              <w:ind w:leftChars="-31" w:left="-65" w:firstLineChars="100" w:firstLine="200"/>
              <w:jc w:val="left"/>
              <w:rPr>
                <w:color w:val="000000" w:themeColor="text1"/>
                <w:w w:val="90"/>
                <w:sz w:val="20"/>
                <w:szCs w:val="20"/>
              </w:rPr>
            </w:pPr>
            <w:r w:rsidRPr="008B4E2B">
              <w:rPr>
                <w:rFonts w:hint="eastAsia"/>
                <w:color w:val="000000" w:themeColor="text1"/>
                <w:sz w:val="20"/>
                <w:szCs w:val="20"/>
              </w:rPr>
              <w:t>E</w:t>
            </w:r>
            <w:r w:rsidRPr="008B4E2B">
              <w:rPr>
                <w:color w:val="000000" w:themeColor="text1"/>
                <w:sz w:val="20"/>
                <w:szCs w:val="20"/>
              </w:rPr>
              <w:t>-mail address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E11D2" w14:textId="77777777" w:rsidR="003624DA" w:rsidRPr="00C305C0" w:rsidRDefault="003624DA" w:rsidP="00A21596">
            <w:pPr>
              <w:tabs>
                <w:tab w:val="left" w:pos="1365"/>
                <w:tab w:val="left" w:pos="2591"/>
                <w:tab w:val="left" w:pos="3825"/>
                <w:tab w:val="left" w:pos="5455"/>
              </w:tabs>
              <w:ind w:firstLineChars="1050" w:firstLine="273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6"/>
                <w:szCs w:val="26"/>
              </w:rPr>
              <w:t xml:space="preserve">　　</w:t>
            </w:r>
            <w:r w:rsidRPr="00C305C0">
              <w:rPr>
                <w:color w:val="000000" w:themeColor="text1"/>
                <w:sz w:val="24"/>
              </w:rPr>
              <w:t>@</w:t>
            </w:r>
          </w:p>
        </w:tc>
      </w:tr>
      <w:tr w:rsidR="003624DA" w:rsidRPr="00F50C3F" w14:paraId="3170A61B" w14:textId="77777777" w:rsidTr="00A21596">
        <w:trPr>
          <w:trHeight w:val="459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7BDF1F8F" w14:textId="77777777" w:rsidR="003624DA" w:rsidRPr="00372F40" w:rsidRDefault="003624DA" w:rsidP="00A21596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8</w:t>
            </w:r>
            <w:r w:rsidRPr="00D8369E">
              <w:rPr>
                <w:color w:val="000000" w:themeColor="text1"/>
                <w:szCs w:val="21"/>
              </w:rPr>
              <w:t xml:space="preserve">. </w:t>
            </w:r>
            <w:r>
              <w:rPr>
                <w:rFonts w:hint="eastAsia"/>
                <w:color w:val="000000" w:themeColor="text1"/>
                <w:szCs w:val="21"/>
              </w:rPr>
              <w:t>国籍</w:t>
            </w:r>
            <w:r w:rsidRPr="00ED46F1">
              <w:rPr>
                <w:color w:val="000000" w:themeColor="text1"/>
                <w:sz w:val="18"/>
                <w:szCs w:val="18"/>
              </w:rPr>
              <w:t>Nationality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39CABAE5" w14:textId="77777777" w:rsidR="003624DA" w:rsidRPr="00F50C3F" w:rsidRDefault="003624DA" w:rsidP="00A21596">
            <w:pPr>
              <w:tabs>
                <w:tab w:val="left" w:pos="1180"/>
                <w:tab w:val="left" w:pos="2065"/>
                <w:tab w:val="left" w:pos="2730"/>
                <w:tab w:val="left" w:pos="2883"/>
                <w:tab w:val="left" w:pos="3360"/>
              </w:tabs>
              <w:ind w:left="190"/>
              <w:rPr>
                <w:color w:val="000000" w:themeColor="text1"/>
                <w:sz w:val="16"/>
                <w:szCs w:val="16"/>
              </w:rPr>
            </w:pPr>
          </w:p>
        </w:tc>
      </w:tr>
      <w:tr w:rsidR="003624DA" w14:paraId="53CCDC18" w14:textId="77777777" w:rsidTr="00A21596">
        <w:trPr>
          <w:trHeight w:val="435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11527" w14:textId="77777777" w:rsidR="003624DA" w:rsidRPr="00222EB6" w:rsidRDefault="003624DA" w:rsidP="00A21596">
            <w:pPr>
              <w:spacing w:beforeLines="50" w:before="120" w:line="360" w:lineRule="auto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9</w:t>
            </w:r>
            <w:r w:rsidRPr="000E4A16">
              <w:rPr>
                <w:color w:val="000000" w:themeColor="text1"/>
                <w:szCs w:val="21"/>
              </w:rPr>
              <w:t xml:space="preserve">. </w:t>
            </w:r>
            <w:r w:rsidRPr="000E4A16">
              <w:rPr>
                <w:rFonts w:hint="eastAsia"/>
                <w:color w:val="000000" w:themeColor="text1"/>
                <w:szCs w:val="21"/>
              </w:rPr>
              <w:t>学歴</w:t>
            </w:r>
            <w:r w:rsidRPr="00ED46F1">
              <w:rPr>
                <w:rFonts w:hint="eastAsia"/>
                <w:color w:val="000000" w:themeColor="text1"/>
                <w:sz w:val="18"/>
                <w:szCs w:val="18"/>
              </w:rPr>
              <w:t xml:space="preserve"> E</w:t>
            </w:r>
            <w:r w:rsidRPr="00ED46F1">
              <w:rPr>
                <w:color w:val="000000" w:themeColor="text1"/>
                <w:sz w:val="18"/>
                <w:szCs w:val="18"/>
              </w:rPr>
              <w:t>ducational Background</w:t>
            </w:r>
          </w:p>
          <w:tbl>
            <w:tblPr>
              <w:tblW w:w="10348" w:type="dxa"/>
              <w:tblInd w:w="3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37"/>
              <w:gridCol w:w="4243"/>
              <w:gridCol w:w="10"/>
              <w:gridCol w:w="981"/>
              <w:gridCol w:w="22"/>
              <w:gridCol w:w="1839"/>
              <w:gridCol w:w="92"/>
              <w:gridCol w:w="23"/>
              <w:gridCol w:w="103"/>
              <w:gridCol w:w="218"/>
              <w:gridCol w:w="171"/>
              <w:gridCol w:w="568"/>
              <w:gridCol w:w="23"/>
              <w:gridCol w:w="195"/>
              <w:gridCol w:w="23"/>
            </w:tblGrid>
            <w:tr w:rsidR="003624DA" w:rsidRPr="009C7CE4" w14:paraId="40AF073D" w14:textId="77777777" w:rsidTr="00A21596">
              <w:trPr>
                <w:gridAfter w:val="1"/>
                <w:wAfter w:w="23" w:type="dxa"/>
                <w:trHeight w:val="578"/>
              </w:trPr>
              <w:tc>
                <w:tcPr>
                  <w:tcW w:w="609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 w:themeFill="background1" w:themeFillShade="F2"/>
                </w:tcPr>
                <w:p w14:paraId="43B54D9D" w14:textId="77777777" w:rsidR="003624DA" w:rsidRPr="00661A8B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leftChars="-131" w:left="-275"/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szCs w:val="21"/>
                    </w:rPr>
                    <w:t>学校名</w:t>
                  </w:r>
                </w:p>
                <w:p w14:paraId="1D6F4EB6" w14:textId="77777777" w:rsidR="003624DA" w:rsidRPr="00387212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leftChars="-131" w:left="-275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387212">
                    <w:rPr>
                      <w:color w:val="000000" w:themeColor="text1"/>
                      <w:sz w:val="20"/>
                      <w:szCs w:val="20"/>
                    </w:rPr>
                    <w:t>Name of school/institution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2B6B51" w14:textId="77777777" w:rsidR="003624DA" w:rsidRPr="004B7EC7" w:rsidRDefault="003624DA" w:rsidP="00835A22">
                  <w:pPr>
                    <w:framePr w:hSpace="142" w:wrap="around" w:vAnchor="text" w:hAnchor="margin" w:x="-5" w:y="129"/>
                    <w:widowControl/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4B7EC7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在学年数</w:t>
                  </w:r>
                </w:p>
                <w:p w14:paraId="66C0DC0A" w14:textId="77777777" w:rsidR="003624DA" w:rsidRPr="00387212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leftChars="-131" w:left="-275"/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Period (</w:t>
                  </w:r>
                  <w:r w:rsidRPr="00155C93">
                    <w:rPr>
                      <w:color w:val="000000" w:themeColor="text1"/>
                      <w:sz w:val="16"/>
                      <w:szCs w:val="16"/>
                    </w:rPr>
                    <w:t>years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FC64EC4" w14:textId="77777777" w:rsidR="003624DA" w:rsidRPr="00661A8B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w w:val="90"/>
                      <w:szCs w:val="21"/>
                    </w:rPr>
                  </w:pPr>
                  <w:r w:rsidRPr="00FA3CA0">
                    <w:rPr>
                      <w:rFonts w:hint="eastAsia"/>
                      <w:color w:val="000000" w:themeColor="text1"/>
                      <w:w w:val="90"/>
                      <w:szCs w:val="21"/>
                    </w:rPr>
                    <w:t>在学期間</w:t>
                  </w:r>
                </w:p>
                <w:p w14:paraId="45C87498" w14:textId="77777777" w:rsidR="003624DA" w:rsidRPr="00400459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400459">
                    <w:rPr>
                      <w:color w:val="000000" w:themeColor="text1"/>
                      <w:sz w:val="18"/>
                      <w:szCs w:val="18"/>
                    </w:rPr>
                    <w:t xml:space="preserve">Period </w:t>
                  </w:r>
                  <w:r w:rsidRPr="00400459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(</w:t>
                  </w:r>
                  <w:r w:rsidRPr="00400459">
                    <w:rPr>
                      <w:color w:val="000000" w:themeColor="text1"/>
                      <w:sz w:val="18"/>
                      <w:szCs w:val="18"/>
                    </w:rPr>
                    <w:t>from – until)</w:t>
                  </w:r>
                </w:p>
              </w:tc>
              <w:tc>
                <w:tcPr>
                  <w:tcW w:w="1083" w:type="dxa"/>
                  <w:gridSpan w:val="5"/>
                  <w:tcBorders>
                    <w:top w:val="single" w:sz="4" w:space="0" w:color="auto"/>
                    <w:left w:val="single" w:sz="2" w:space="0" w:color="auto"/>
                  </w:tcBorders>
                  <w:shd w:val="clear" w:color="auto" w:fill="F2F2F2" w:themeFill="background1" w:themeFillShade="F2"/>
                </w:tcPr>
                <w:p w14:paraId="362DB852" w14:textId="77777777" w:rsidR="003624DA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w w:val="90"/>
                      <w:szCs w:val="21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304F81C" w14:textId="77777777" w:rsidR="003624DA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w w:val="90"/>
                      <w:szCs w:val="21"/>
                    </w:rPr>
                  </w:pPr>
                </w:p>
              </w:tc>
            </w:tr>
            <w:tr w:rsidR="003624DA" w:rsidRPr="009C7CE4" w14:paraId="4DBBF9CC" w14:textId="77777777" w:rsidTr="00A21596">
              <w:trPr>
                <w:gridAfter w:val="4"/>
                <w:wAfter w:w="809" w:type="dxa"/>
                <w:trHeight w:val="424"/>
              </w:trPr>
              <w:tc>
                <w:tcPr>
                  <w:tcW w:w="953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B58A6D" w14:textId="77777777" w:rsidR="003624DA" w:rsidRPr="00F7288E" w:rsidRDefault="003624DA" w:rsidP="00835A22">
                  <w:pPr>
                    <w:framePr w:hSpace="142" w:wrap="around" w:vAnchor="text" w:hAnchor="margin" w:x="-5" w:y="129"/>
                    <w:widowControl/>
                    <w:jc w:val="left"/>
                    <w:rPr>
                      <w:color w:val="000000" w:themeColor="text1"/>
                      <w:w w:val="90"/>
                      <w:sz w:val="18"/>
                      <w:szCs w:val="18"/>
                    </w:rPr>
                  </w:pPr>
                  <w:r w:rsidRPr="00F7288E">
                    <w:rPr>
                      <w:rFonts w:hint="eastAsia"/>
                      <w:color w:val="000000" w:themeColor="text1"/>
                      <w:w w:val="90"/>
                      <w:sz w:val="18"/>
                      <w:szCs w:val="18"/>
                    </w:rPr>
                    <w:t>＊日本の大学を卒業、又は卒業見込みでない者のみ記入</w:t>
                  </w:r>
                </w:p>
                <w:p w14:paraId="708C3436" w14:textId="77777777" w:rsidR="003624DA" w:rsidRPr="00F7288E" w:rsidRDefault="003624DA" w:rsidP="00835A22">
                  <w:pPr>
                    <w:framePr w:hSpace="142" w:wrap="around" w:vAnchor="text" w:hAnchor="margin" w:x="-5" w:y="129"/>
                    <w:widowControl/>
                    <w:ind w:rightChars="599" w:right="1258"/>
                    <w:jc w:val="left"/>
                    <w:rPr>
                      <w:color w:val="000000" w:themeColor="text1"/>
                      <w:w w:val="90"/>
                      <w:sz w:val="18"/>
                      <w:szCs w:val="18"/>
                    </w:rPr>
                  </w:pPr>
                  <w:r w:rsidRPr="00F7288E">
                    <w:rPr>
                      <w:rFonts w:hint="eastAsia"/>
                      <w:color w:val="000000" w:themeColor="text1"/>
                      <w:w w:val="9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color w:val="000000" w:themeColor="text1"/>
                      <w:w w:val="90"/>
                      <w:sz w:val="18"/>
                      <w:szCs w:val="18"/>
                    </w:rPr>
                    <w:t xml:space="preserve">Should </w:t>
                  </w:r>
                  <w:r>
                    <w:rPr>
                      <w:color w:val="000000" w:themeColor="text1"/>
                      <w:w w:val="90"/>
                      <w:sz w:val="18"/>
                      <w:szCs w:val="18"/>
                    </w:rPr>
                    <w:t xml:space="preserve">be </w:t>
                  </w:r>
                  <w:r>
                    <w:rPr>
                      <w:rFonts w:hint="eastAsia"/>
                      <w:color w:val="000000" w:themeColor="text1"/>
                      <w:w w:val="90"/>
                      <w:sz w:val="18"/>
                      <w:szCs w:val="18"/>
                    </w:rPr>
                    <w:t>f</w:t>
                  </w:r>
                  <w:r w:rsidRPr="00F7288E">
                    <w:rPr>
                      <w:color w:val="000000" w:themeColor="text1"/>
                      <w:w w:val="90"/>
                      <w:sz w:val="18"/>
                      <w:szCs w:val="18"/>
                    </w:rPr>
                    <w:t>ill</w:t>
                  </w:r>
                  <w:r>
                    <w:rPr>
                      <w:color w:val="000000" w:themeColor="text1"/>
                      <w:w w:val="90"/>
                      <w:sz w:val="18"/>
                      <w:szCs w:val="18"/>
                    </w:rPr>
                    <w:t xml:space="preserve">ed </w:t>
                  </w:r>
                  <w:r w:rsidRPr="00F7288E">
                    <w:rPr>
                      <w:color w:val="000000" w:themeColor="text1"/>
                      <w:w w:val="90"/>
                      <w:sz w:val="18"/>
                      <w:szCs w:val="18"/>
                    </w:rPr>
                    <w:t xml:space="preserve">in </w:t>
                  </w:r>
                  <w:r>
                    <w:rPr>
                      <w:color w:val="000000" w:themeColor="text1"/>
                      <w:w w:val="90"/>
                      <w:sz w:val="18"/>
                      <w:szCs w:val="18"/>
                    </w:rPr>
                    <w:t xml:space="preserve">by </w:t>
                  </w:r>
                  <w:r w:rsidRPr="00F7288E">
                    <w:rPr>
                      <w:color w:val="000000" w:themeColor="text1"/>
                      <w:w w:val="90"/>
                      <w:sz w:val="18"/>
                      <w:szCs w:val="18"/>
                    </w:rPr>
                    <w:t xml:space="preserve">those who have </w:t>
                  </w:r>
                  <w:r>
                    <w:rPr>
                      <w:color w:val="000000" w:themeColor="text1"/>
                      <w:w w:val="90"/>
                      <w:sz w:val="18"/>
                      <w:szCs w:val="18"/>
                    </w:rPr>
                    <w:t xml:space="preserve">NOT </w:t>
                  </w:r>
                  <w:r w:rsidRPr="00F7288E">
                    <w:rPr>
                      <w:color w:val="000000" w:themeColor="text1"/>
                      <w:w w:val="90"/>
                      <w:sz w:val="18"/>
                      <w:szCs w:val="18"/>
                    </w:rPr>
                    <w:t xml:space="preserve">graduated or are </w:t>
                  </w:r>
                  <w:r>
                    <w:rPr>
                      <w:color w:val="000000" w:themeColor="text1"/>
                      <w:w w:val="90"/>
                      <w:sz w:val="18"/>
                      <w:szCs w:val="18"/>
                    </w:rPr>
                    <w:t>NOT</w:t>
                  </w:r>
                  <w:r w:rsidRPr="00F7288E">
                    <w:rPr>
                      <w:color w:val="000000" w:themeColor="text1"/>
                      <w:w w:val="90"/>
                      <w:sz w:val="18"/>
                      <w:szCs w:val="18"/>
                    </w:rPr>
                    <w:t xml:space="preserve"> expect</w:t>
                  </w:r>
                  <w:r>
                    <w:rPr>
                      <w:rFonts w:hint="eastAsia"/>
                      <w:color w:val="000000" w:themeColor="text1"/>
                      <w:w w:val="90"/>
                      <w:sz w:val="18"/>
                      <w:szCs w:val="18"/>
                    </w:rPr>
                    <w:t>e</w:t>
                  </w:r>
                  <w:r>
                    <w:rPr>
                      <w:color w:val="000000" w:themeColor="text1"/>
                      <w:w w:val="90"/>
                      <w:sz w:val="18"/>
                      <w:szCs w:val="18"/>
                    </w:rPr>
                    <w:t>d</w:t>
                  </w:r>
                  <w:r w:rsidRPr="00F7288E">
                    <w:rPr>
                      <w:color w:val="000000" w:themeColor="text1"/>
                      <w:w w:val="90"/>
                      <w:sz w:val="18"/>
                      <w:szCs w:val="18"/>
                    </w:rPr>
                    <w:t xml:space="preserve"> to graduate from a </w:t>
                  </w:r>
                  <w:r>
                    <w:rPr>
                      <w:color w:val="000000" w:themeColor="text1"/>
                      <w:w w:val="90"/>
                      <w:sz w:val="18"/>
                      <w:szCs w:val="18"/>
                    </w:rPr>
                    <w:t>u</w:t>
                  </w:r>
                  <w:r w:rsidRPr="00F7288E">
                    <w:rPr>
                      <w:color w:val="000000" w:themeColor="text1"/>
                      <w:w w:val="90"/>
                      <w:sz w:val="18"/>
                      <w:szCs w:val="18"/>
                    </w:rPr>
                    <w:t>niversity</w:t>
                  </w:r>
                  <w:r>
                    <w:rPr>
                      <w:color w:val="000000" w:themeColor="text1"/>
                      <w:w w:val="90"/>
                      <w:sz w:val="18"/>
                      <w:szCs w:val="18"/>
                    </w:rPr>
                    <w:t xml:space="preserve"> in Japan</w:t>
                  </w:r>
                </w:p>
              </w:tc>
            </w:tr>
            <w:tr w:rsidR="003624DA" w:rsidRPr="00791D83" w14:paraId="33AC476E" w14:textId="77777777" w:rsidTr="00A21596">
              <w:trPr>
                <w:gridAfter w:val="5"/>
                <w:wAfter w:w="980" w:type="dxa"/>
                <w:trHeight w:val="536"/>
              </w:trPr>
              <w:tc>
                <w:tcPr>
                  <w:tcW w:w="18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000000" w:themeColor="text1"/>
                    <w:right w:val="single" w:sz="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F6ADC74" w14:textId="77777777" w:rsidR="003624DA" w:rsidRPr="00155C93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leftChars="3" w:left="6"/>
                    <w:rPr>
                      <w:color w:val="000000" w:themeColor="text1"/>
                      <w:szCs w:val="21"/>
                    </w:rPr>
                  </w:pPr>
                  <w:r w:rsidRPr="00F7288E">
                    <w:rPr>
                      <w:rFonts w:hint="eastAsia"/>
                      <w:color w:val="000000" w:themeColor="text1"/>
                      <w:w w:val="90"/>
                      <w:sz w:val="18"/>
                      <w:szCs w:val="18"/>
                    </w:rPr>
                    <w:t>＊</w:t>
                  </w:r>
                  <w:r w:rsidRPr="00155C93">
                    <w:rPr>
                      <w:rFonts w:hint="eastAsia"/>
                      <w:color w:val="000000" w:themeColor="text1"/>
                      <w:szCs w:val="21"/>
                    </w:rPr>
                    <w:t>初等教育</w:t>
                  </w:r>
                </w:p>
                <w:p w14:paraId="019823B6" w14:textId="77777777" w:rsidR="003624DA" w:rsidRPr="00EA7CE1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18"/>
                      <w:szCs w:val="18"/>
                    </w:rPr>
                  </w:pPr>
                  <w:r w:rsidRPr="00EA7CE1">
                    <w:rPr>
                      <w:color w:val="000000" w:themeColor="text1"/>
                      <w:sz w:val="18"/>
                      <w:szCs w:val="18"/>
                    </w:rPr>
                    <w:t>Elementary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EA7CE1">
                    <w:rPr>
                      <w:color w:val="000000" w:themeColor="text1"/>
                      <w:sz w:val="18"/>
                      <w:szCs w:val="18"/>
                    </w:rPr>
                    <w:t>education</w:t>
                  </w:r>
                </w:p>
              </w:tc>
              <w:tc>
                <w:tcPr>
                  <w:tcW w:w="42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000000" w:themeColor="text1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449EC13A" w14:textId="77777777" w:rsidR="003624DA" w:rsidRPr="00144F0F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000000" w:themeColor="text1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1967AC2F" w14:textId="77777777" w:rsidR="003624DA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right="480"/>
                    <w:rPr>
                      <w:color w:val="000000" w:themeColor="text1"/>
                      <w:sz w:val="24"/>
                      <w:szCs w:val="21"/>
                    </w:rPr>
                  </w:pPr>
                </w:p>
                <w:p w14:paraId="39454B69" w14:textId="77777777" w:rsidR="003624DA" w:rsidRPr="00E3481F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E3481F">
                    <w:rPr>
                      <w:color w:val="000000" w:themeColor="text1"/>
                      <w:sz w:val="16"/>
                      <w:szCs w:val="16"/>
                    </w:rPr>
                    <w:t>years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000000" w:themeColor="text1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326AC7CC" w14:textId="77777777" w:rsidR="003624DA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firstLineChars="150" w:firstLine="243"/>
                    <w:rPr>
                      <w:color w:val="000000" w:themeColor="text1"/>
                      <w:w w:val="90"/>
                      <w:sz w:val="18"/>
                      <w:szCs w:val="18"/>
                    </w:rPr>
                  </w:pPr>
                  <w:r w:rsidRPr="00692558">
                    <w:rPr>
                      <w:color w:val="000000" w:themeColor="text1"/>
                      <w:w w:val="90"/>
                      <w:sz w:val="18"/>
                      <w:szCs w:val="18"/>
                    </w:rPr>
                    <w:t>(</w:t>
                  </w:r>
                  <w:r>
                    <w:rPr>
                      <w:rFonts w:hint="eastAsia"/>
                      <w:color w:val="000000" w:themeColor="text1"/>
                      <w:w w:val="90"/>
                      <w:sz w:val="18"/>
                      <w:szCs w:val="18"/>
                    </w:rPr>
                    <w:t>年</w:t>
                  </w:r>
                  <w:r>
                    <w:rPr>
                      <w:color w:val="000000" w:themeColor="text1"/>
                      <w:w w:val="90"/>
                      <w:sz w:val="18"/>
                      <w:szCs w:val="18"/>
                    </w:rPr>
                    <w:t>year /</w:t>
                  </w:r>
                  <w:r>
                    <w:rPr>
                      <w:rFonts w:hint="eastAsia"/>
                      <w:color w:val="000000" w:themeColor="text1"/>
                      <w:w w:val="90"/>
                      <w:sz w:val="18"/>
                      <w:szCs w:val="18"/>
                    </w:rPr>
                    <w:t>月</w:t>
                  </w:r>
                  <w:r>
                    <w:rPr>
                      <w:color w:val="000000" w:themeColor="text1"/>
                      <w:w w:val="90"/>
                      <w:sz w:val="18"/>
                      <w:szCs w:val="18"/>
                    </w:rPr>
                    <w:t xml:space="preserve">month </w:t>
                  </w:r>
                  <w:r w:rsidRPr="00692558">
                    <w:rPr>
                      <w:color w:val="000000" w:themeColor="text1"/>
                      <w:w w:val="90"/>
                      <w:sz w:val="18"/>
                      <w:szCs w:val="18"/>
                    </w:rPr>
                    <w:t>)</w:t>
                  </w:r>
                </w:p>
                <w:p w14:paraId="457FAFFB" w14:textId="77777777" w:rsidR="003624DA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spacing w:line="100" w:lineRule="exact"/>
                    <w:ind w:firstLineChars="150" w:firstLine="240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4E8F05FA" w14:textId="77777777" w:rsidR="003624DA" w:rsidRPr="00CB417B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rightChars="-47" w:right="-99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f</w:t>
                  </w:r>
                  <w:r w:rsidRPr="00CB417B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rom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/</w:t>
                  </w:r>
                </w:p>
                <w:p w14:paraId="5FE520D5" w14:textId="77777777" w:rsidR="003624DA" w:rsidRPr="00CB417B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firstLineChars="300" w:firstLine="480"/>
                    <w:rPr>
                      <w:color w:val="000000" w:themeColor="text1"/>
                      <w:sz w:val="16"/>
                      <w:szCs w:val="16"/>
                    </w:rPr>
                  </w:pPr>
                  <w:r w:rsidRPr="00CB417B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 </w:t>
                  </w:r>
                  <w:r w:rsidRPr="00CB417B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―</w:t>
                  </w:r>
                </w:p>
                <w:p w14:paraId="7429837C" w14:textId="77777777" w:rsidR="003624DA" w:rsidRPr="00CB417B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u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ntil    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/</w:t>
                  </w:r>
                </w:p>
              </w:tc>
              <w:tc>
                <w:tcPr>
                  <w:tcW w:w="218" w:type="dxa"/>
                  <w:gridSpan w:val="3"/>
                  <w:tcBorders>
                    <w:left w:val="single" w:sz="2" w:space="0" w:color="auto"/>
                  </w:tcBorders>
                  <w:shd w:val="clear" w:color="auto" w:fill="auto"/>
                </w:tcPr>
                <w:p w14:paraId="77A632C4" w14:textId="77777777" w:rsidR="003624DA" w:rsidRPr="00791D83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218" w:type="dxa"/>
                </w:tcPr>
                <w:p w14:paraId="3DF679D2" w14:textId="77777777" w:rsidR="003624DA" w:rsidRPr="00791D83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</w:tr>
            <w:tr w:rsidR="003624DA" w:rsidRPr="00791D83" w14:paraId="782FF2A2" w14:textId="77777777" w:rsidTr="00A21596">
              <w:trPr>
                <w:gridAfter w:val="5"/>
                <w:wAfter w:w="980" w:type="dxa"/>
                <w:trHeight w:val="541"/>
              </w:trPr>
              <w:tc>
                <w:tcPr>
                  <w:tcW w:w="1837" w:type="dxa"/>
                  <w:tcBorders>
                    <w:top w:val="single" w:sz="2" w:space="0" w:color="000000" w:themeColor="text1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33D0E24" w14:textId="77777777" w:rsidR="003624DA" w:rsidRPr="00400F0E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leftChars="3" w:left="6"/>
                    <w:rPr>
                      <w:color w:val="000000" w:themeColor="text1"/>
                      <w:szCs w:val="21"/>
                    </w:rPr>
                  </w:pPr>
                  <w:r w:rsidRPr="00F7288E">
                    <w:rPr>
                      <w:rFonts w:hint="eastAsia"/>
                      <w:color w:val="000000" w:themeColor="text1"/>
                      <w:w w:val="90"/>
                      <w:sz w:val="18"/>
                      <w:szCs w:val="18"/>
                    </w:rPr>
                    <w:t>＊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中等教育</w:t>
                  </w:r>
                </w:p>
                <w:p w14:paraId="08546A5A" w14:textId="77777777" w:rsidR="003624DA" w:rsidRPr="00144F0F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24"/>
                      <w:szCs w:val="21"/>
                    </w:rPr>
                  </w:pPr>
                  <w:r w:rsidRPr="00400F0E">
                    <w:rPr>
                      <w:color w:val="000000" w:themeColor="text1"/>
                      <w:sz w:val="18"/>
                      <w:szCs w:val="18"/>
                    </w:rPr>
                    <w:t>Secondary education</w:t>
                  </w:r>
                </w:p>
              </w:tc>
              <w:tc>
                <w:tcPr>
                  <w:tcW w:w="4243" w:type="dxa"/>
                  <w:tcBorders>
                    <w:top w:val="single" w:sz="2" w:space="0" w:color="000000" w:themeColor="text1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2980A822" w14:textId="77777777" w:rsidR="003624DA" w:rsidRPr="00144F0F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2" w:space="0" w:color="000000" w:themeColor="text1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47BEE4FC" w14:textId="77777777" w:rsidR="003624DA" w:rsidRPr="00E3481F" w:rsidRDefault="003624DA" w:rsidP="00835A22">
                  <w:pPr>
                    <w:framePr w:hSpace="142" w:wrap="around" w:vAnchor="text" w:hAnchor="margin" w:x="-5" w:y="129"/>
                    <w:widowControl/>
                    <w:ind w:right="320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01638013" w14:textId="77777777" w:rsidR="003624DA" w:rsidRPr="00E3481F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y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ears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single" w:sz="2" w:space="0" w:color="000000" w:themeColor="text1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61351B4A" w14:textId="77777777" w:rsidR="003624DA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firstLineChars="150" w:firstLine="243"/>
                    <w:rPr>
                      <w:color w:val="000000" w:themeColor="text1"/>
                      <w:w w:val="90"/>
                      <w:sz w:val="18"/>
                      <w:szCs w:val="18"/>
                    </w:rPr>
                  </w:pPr>
                  <w:r w:rsidRPr="00692558">
                    <w:rPr>
                      <w:color w:val="000000" w:themeColor="text1"/>
                      <w:w w:val="90"/>
                      <w:sz w:val="18"/>
                      <w:szCs w:val="18"/>
                    </w:rPr>
                    <w:t>(</w:t>
                  </w:r>
                  <w:r>
                    <w:rPr>
                      <w:rFonts w:hint="eastAsia"/>
                      <w:color w:val="000000" w:themeColor="text1"/>
                      <w:w w:val="90"/>
                      <w:sz w:val="18"/>
                      <w:szCs w:val="18"/>
                    </w:rPr>
                    <w:t>年</w:t>
                  </w:r>
                  <w:r>
                    <w:rPr>
                      <w:color w:val="000000" w:themeColor="text1"/>
                      <w:w w:val="90"/>
                      <w:sz w:val="18"/>
                      <w:szCs w:val="18"/>
                    </w:rPr>
                    <w:t>year /</w:t>
                  </w:r>
                  <w:r>
                    <w:rPr>
                      <w:rFonts w:hint="eastAsia"/>
                      <w:color w:val="000000" w:themeColor="text1"/>
                      <w:w w:val="90"/>
                      <w:sz w:val="18"/>
                      <w:szCs w:val="18"/>
                    </w:rPr>
                    <w:t>月</w:t>
                  </w:r>
                  <w:r>
                    <w:rPr>
                      <w:color w:val="000000" w:themeColor="text1"/>
                      <w:w w:val="90"/>
                      <w:sz w:val="18"/>
                      <w:szCs w:val="18"/>
                    </w:rPr>
                    <w:t xml:space="preserve">month </w:t>
                  </w:r>
                  <w:r w:rsidRPr="00692558">
                    <w:rPr>
                      <w:color w:val="000000" w:themeColor="text1"/>
                      <w:w w:val="90"/>
                      <w:sz w:val="18"/>
                      <w:szCs w:val="18"/>
                    </w:rPr>
                    <w:t>)</w:t>
                  </w:r>
                </w:p>
                <w:p w14:paraId="4D64BD2D" w14:textId="77777777" w:rsidR="003624DA" w:rsidRPr="00400459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spacing w:line="100" w:lineRule="exact"/>
                    <w:ind w:firstLineChars="150" w:firstLine="240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2CBA3DBE" w14:textId="77777777" w:rsidR="003624DA" w:rsidRPr="00CB417B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f</w:t>
                  </w:r>
                  <w:r w:rsidRPr="00CB417B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rom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>/</w:t>
                  </w:r>
                </w:p>
                <w:p w14:paraId="7FDF660E" w14:textId="77777777" w:rsidR="003624DA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firstLineChars="300" w:firstLine="480"/>
                    <w:rPr>
                      <w:color w:val="000000" w:themeColor="text1"/>
                      <w:sz w:val="16"/>
                      <w:szCs w:val="16"/>
                    </w:rPr>
                  </w:pPr>
                  <w:r w:rsidRPr="00CB417B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 </w:t>
                  </w:r>
                  <w:r w:rsidRPr="00CB417B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―</w:t>
                  </w:r>
                </w:p>
                <w:p w14:paraId="385B2497" w14:textId="77777777" w:rsidR="003624DA" w:rsidRPr="00CB417B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u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ntil    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/</w:t>
                  </w:r>
                </w:p>
              </w:tc>
              <w:tc>
                <w:tcPr>
                  <w:tcW w:w="218" w:type="dxa"/>
                  <w:gridSpan w:val="3"/>
                  <w:tcBorders>
                    <w:left w:val="single" w:sz="2" w:space="0" w:color="auto"/>
                  </w:tcBorders>
                  <w:shd w:val="clear" w:color="auto" w:fill="auto"/>
                </w:tcPr>
                <w:p w14:paraId="1B97984A" w14:textId="77777777" w:rsidR="003624DA" w:rsidRPr="00791D83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218" w:type="dxa"/>
                </w:tcPr>
                <w:p w14:paraId="21BA03C9" w14:textId="77777777" w:rsidR="003624DA" w:rsidRPr="00791D83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</w:tr>
            <w:tr w:rsidR="003624DA" w:rsidRPr="00791D83" w14:paraId="51251B40" w14:textId="77777777" w:rsidTr="00A21596">
              <w:trPr>
                <w:gridAfter w:val="1"/>
                <w:wAfter w:w="23" w:type="dxa"/>
                <w:trHeight w:val="332"/>
              </w:trPr>
              <w:tc>
                <w:tcPr>
                  <w:tcW w:w="10325" w:type="dxa"/>
                  <w:gridSpan w:val="1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27C2F07" w14:textId="77777777" w:rsidR="003624DA" w:rsidRPr="00144F0F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18"/>
                      <w:szCs w:val="18"/>
                    </w:rPr>
                  </w:pPr>
                  <w:r w:rsidRPr="00144F0F">
                    <w:rPr>
                      <w:rFonts w:hint="eastAsia"/>
                      <w:color w:val="000000" w:themeColor="text1"/>
                      <w:w w:val="90"/>
                      <w:sz w:val="18"/>
                      <w:szCs w:val="18"/>
                    </w:rPr>
                    <w:t>以下は全員記入すること</w:t>
                  </w:r>
                  <w:r w:rsidRPr="00ED46F1">
                    <w:rPr>
                      <w:rFonts w:hint="eastAsia"/>
                      <w:color w:val="000000" w:themeColor="text1"/>
                      <w:w w:val="90"/>
                      <w:sz w:val="18"/>
                      <w:szCs w:val="18"/>
                    </w:rPr>
                    <w:t xml:space="preserve"> </w:t>
                  </w:r>
                  <w:r w:rsidRPr="00ED46F1">
                    <w:rPr>
                      <w:color w:val="000000" w:themeColor="text1"/>
                      <w:w w:val="90"/>
                      <w:sz w:val="18"/>
                      <w:szCs w:val="18"/>
                    </w:rPr>
                    <w:t>Should be filled in by all applicants</w:t>
                  </w:r>
                </w:p>
              </w:tc>
            </w:tr>
            <w:tr w:rsidR="003624DA" w:rsidRPr="00791D83" w14:paraId="788659BE" w14:textId="77777777" w:rsidTr="00A21596">
              <w:trPr>
                <w:trHeight w:val="549"/>
              </w:trPr>
              <w:tc>
                <w:tcPr>
                  <w:tcW w:w="18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7933BD2" w14:textId="77777777" w:rsidR="003624DA" w:rsidRPr="00400F0E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leftChars="3" w:left="6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szCs w:val="21"/>
                    </w:rPr>
                    <w:t>高等教育</w:t>
                  </w:r>
                </w:p>
                <w:p w14:paraId="066AAB67" w14:textId="77777777" w:rsidR="003624DA" w:rsidRPr="00144F0F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24"/>
                      <w:szCs w:val="21"/>
                    </w:rPr>
                  </w:pPr>
                  <w:r w:rsidRPr="00400F0E">
                    <w:rPr>
                      <w:color w:val="000000" w:themeColor="text1"/>
                      <w:sz w:val="18"/>
                      <w:szCs w:val="18"/>
                    </w:rPr>
                    <w:t>Higher education</w:t>
                  </w:r>
                </w:p>
              </w:tc>
              <w:tc>
                <w:tcPr>
                  <w:tcW w:w="42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453E462A" w14:textId="77777777" w:rsidR="003624DA" w:rsidRPr="00144F0F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0116987F" w14:textId="77777777" w:rsidR="003624DA" w:rsidRPr="00E3481F" w:rsidRDefault="003624DA" w:rsidP="00835A22">
                  <w:pPr>
                    <w:framePr w:hSpace="142" w:wrap="around" w:vAnchor="text" w:hAnchor="margin" w:x="-5" w:y="129"/>
                    <w:widowControl/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5AE4EE71" w14:textId="77777777" w:rsidR="003624DA" w:rsidRPr="00CB417B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y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ears</w:t>
                  </w:r>
                </w:p>
              </w:tc>
              <w:tc>
                <w:tcPr>
                  <w:tcW w:w="197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1B9C48A2" w14:textId="77777777" w:rsidR="003624DA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firstLineChars="150" w:firstLine="243"/>
                    <w:rPr>
                      <w:color w:val="000000" w:themeColor="text1"/>
                      <w:sz w:val="16"/>
                      <w:szCs w:val="16"/>
                    </w:rPr>
                  </w:pPr>
                  <w:r w:rsidRPr="00692558">
                    <w:rPr>
                      <w:color w:val="000000" w:themeColor="text1"/>
                      <w:w w:val="90"/>
                      <w:sz w:val="18"/>
                      <w:szCs w:val="18"/>
                    </w:rPr>
                    <w:t>(</w:t>
                  </w:r>
                  <w:r>
                    <w:rPr>
                      <w:rFonts w:hint="eastAsia"/>
                      <w:color w:val="000000" w:themeColor="text1"/>
                      <w:w w:val="90"/>
                      <w:sz w:val="18"/>
                      <w:szCs w:val="18"/>
                    </w:rPr>
                    <w:t>年</w:t>
                  </w:r>
                  <w:r>
                    <w:rPr>
                      <w:color w:val="000000" w:themeColor="text1"/>
                      <w:w w:val="90"/>
                      <w:sz w:val="18"/>
                      <w:szCs w:val="18"/>
                    </w:rPr>
                    <w:t>year /</w:t>
                  </w:r>
                  <w:r>
                    <w:rPr>
                      <w:rFonts w:hint="eastAsia"/>
                      <w:color w:val="000000" w:themeColor="text1"/>
                      <w:w w:val="90"/>
                      <w:sz w:val="18"/>
                      <w:szCs w:val="18"/>
                    </w:rPr>
                    <w:t>月</w:t>
                  </w:r>
                  <w:r>
                    <w:rPr>
                      <w:color w:val="000000" w:themeColor="text1"/>
                      <w:w w:val="90"/>
                      <w:sz w:val="18"/>
                      <w:szCs w:val="18"/>
                    </w:rPr>
                    <w:t xml:space="preserve">month </w:t>
                  </w:r>
                  <w:r w:rsidRPr="00692558">
                    <w:rPr>
                      <w:color w:val="000000" w:themeColor="text1"/>
                      <w:w w:val="90"/>
                      <w:sz w:val="18"/>
                      <w:szCs w:val="18"/>
                    </w:rPr>
                    <w:t>)</w:t>
                  </w:r>
                </w:p>
                <w:p w14:paraId="559B3D27" w14:textId="77777777" w:rsidR="003624DA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spacing w:line="100" w:lineRule="exact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3F85D3E4" w14:textId="77777777" w:rsidR="003624DA" w:rsidRPr="00CB417B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f</w:t>
                  </w:r>
                  <w:r w:rsidRPr="00CB417B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rom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/</w:t>
                  </w:r>
                </w:p>
                <w:p w14:paraId="0C1E99B0" w14:textId="77777777" w:rsidR="003624DA" w:rsidRPr="00CB417B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firstLineChars="300" w:firstLine="480"/>
                    <w:rPr>
                      <w:color w:val="000000" w:themeColor="text1"/>
                      <w:sz w:val="16"/>
                      <w:szCs w:val="16"/>
                    </w:rPr>
                  </w:pPr>
                  <w:r w:rsidRPr="00CB417B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 </w:t>
                  </w:r>
                  <w:r w:rsidRPr="00CB417B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―</w:t>
                  </w:r>
                </w:p>
                <w:p w14:paraId="0CFAAFD6" w14:textId="77777777" w:rsidR="003624DA" w:rsidRPr="00CB417B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u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ntil    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/</w:t>
                  </w:r>
                </w:p>
              </w:tc>
              <w:tc>
                <w:tcPr>
                  <w:tcW w:w="1083" w:type="dxa"/>
                  <w:gridSpan w:val="5"/>
                  <w:tcBorders>
                    <w:left w:val="single" w:sz="2" w:space="0" w:color="auto"/>
                  </w:tcBorders>
                </w:tcPr>
                <w:p w14:paraId="08384F61" w14:textId="77777777" w:rsidR="003624DA" w:rsidRPr="00791D83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right w:val="single" w:sz="4" w:space="0" w:color="auto"/>
                  </w:tcBorders>
                </w:tcPr>
                <w:p w14:paraId="7349FD46" w14:textId="77777777" w:rsidR="003624DA" w:rsidRPr="00791D83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</w:tr>
            <w:tr w:rsidR="003624DA" w:rsidRPr="00791D83" w14:paraId="45B209AD" w14:textId="77777777" w:rsidTr="00A21596">
              <w:trPr>
                <w:trHeight w:hRule="exact" w:val="1021"/>
              </w:trPr>
              <w:tc>
                <w:tcPr>
                  <w:tcW w:w="18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52DBCD7" w14:textId="77777777" w:rsidR="003624DA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Cs w:val="21"/>
                    </w:rPr>
                  </w:pPr>
                  <w:r w:rsidRPr="00E3481F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大学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 xml:space="preserve"> (</w:t>
                  </w:r>
                  <w:r w:rsidRPr="00107EE0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学部</w:t>
                  </w:r>
                  <w:r>
                    <w:rPr>
                      <w:rFonts w:ascii="ＭＳ 明朝" w:hAnsi="ＭＳ 明朝" w:cs="ＭＳ 明朝" w:hint="eastAsia"/>
                      <w:color w:val="000000" w:themeColor="text1"/>
                      <w:sz w:val="16"/>
                      <w:szCs w:val="16"/>
                    </w:rPr>
                    <w:t>･</w:t>
                  </w:r>
                  <w:r w:rsidRPr="00107EE0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学科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)</w:t>
                  </w:r>
                </w:p>
                <w:p w14:paraId="56B276D2" w14:textId="77777777" w:rsidR="003624DA" w:rsidRPr="00A93692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18"/>
                      <w:szCs w:val="18"/>
                      <w:u w:val="single"/>
                    </w:rPr>
                  </w:pPr>
                  <w:r w:rsidRPr="00A93692">
                    <w:rPr>
                      <w:color w:val="000000" w:themeColor="text1"/>
                      <w:sz w:val="18"/>
                      <w:szCs w:val="18"/>
                    </w:rPr>
                    <w:t>Undergraduate education</w:t>
                  </w:r>
                </w:p>
                <w:p w14:paraId="178533A7" w14:textId="77777777" w:rsidR="003624DA" w:rsidRPr="00144F0F" w:rsidRDefault="003624DA" w:rsidP="00835A22">
                  <w:pPr>
                    <w:framePr w:hSpace="142" w:wrap="around" w:vAnchor="text" w:hAnchor="margin" w:x="-5" w:y="129"/>
                    <w:rPr>
                      <w:color w:val="000000" w:themeColor="text1"/>
                      <w:sz w:val="24"/>
                      <w:szCs w:val="21"/>
                    </w:rPr>
                  </w:pPr>
                  <w:r w:rsidRPr="00A93692">
                    <w:rPr>
                      <w:color w:val="000000" w:themeColor="text1"/>
                      <w:sz w:val="18"/>
                      <w:szCs w:val="18"/>
                    </w:rPr>
                    <w:t>Faculty/department</w:t>
                  </w:r>
                </w:p>
              </w:tc>
              <w:tc>
                <w:tcPr>
                  <w:tcW w:w="42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6C1B4D94" w14:textId="77777777" w:rsidR="003624DA" w:rsidRPr="00144F0F" w:rsidRDefault="003624DA" w:rsidP="00835A22">
                  <w:pPr>
                    <w:framePr w:hSpace="142" w:wrap="around" w:vAnchor="text" w:hAnchor="margin" w:x="-5" w:y="129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6E7C24A5" w14:textId="77777777" w:rsidR="003624DA" w:rsidRDefault="003624DA" w:rsidP="00835A22">
                  <w:pPr>
                    <w:framePr w:hSpace="142" w:wrap="around" w:vAnchor="text" w:hAnchor="margin" w:x="-5" w:y="129"/>
                    <w:ind w:right="640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2B96ADC7" w14:textId="77777777" w:rsidR="003624DA" w:rsidRDefault="003624DA" w:rsidP="00835A22">
                  <w:pPr>
                    <w:framePr w:hSpace="142" w:wrap="around" w:vAnchor="text" w:hAnchor="margin" w:x="-5" w:y="129"/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4E956B0E" w14:textId="77777777" w:rsidR="003624DA" w:rsidRPr="00CB417B" w:rsidRDefault="003624DA" w:rsidP="00835A22">
                  <w:pPr>
                    <w:framePr w:hSpace="142" w:wrap="around" w:vAnchor="text" w:hAnchor="margin" w:x="-5" w:y="129"/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y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ears</w:t>
                  </w:r>
                </w:p>
              </w:tc>
              <w:tc>
                <w:tcPr>
                  <w:tcW w:w="197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5538E807" w14:textId="77777777" w:rsidR="003624DA" w:rsidRPr="00400459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firstLine="1"/>
                    <w:rPr>
                      <w:color w:val="000000" w:themeColor="text1"/>
                      <w:w w:val="80"/>
                      <w:sz w:val="18"/>
                      <w:szCs w:val="18"/>
                    </w:rPr>
                  </w:pPr>
                  <w:r w:rsidRPr="00400459">
                    <w:rPr>
                      <w:color w:val="000000" w:themeColor="text1"/>
                      <w:w w:val="80"/>
                      <w:sz w:val="18"/>
                      <w:szCs w:val="18"/>
                    </w:rPr>
                    <w:t>(</w:t>
                  </w:r>
                  <w:r w:rsidRPr="00400459">
                    <w:rPr>
                      <w:rFonts w:hint="eastAsia"/>
                      <w:color w:val="000000" w:themeColor="text1"/>
                      <w:w w:val="80"/>
                      <w:sz w:val="18"/>
                      <w:szCs w:val="18"/>
                    </w:rPr>
                    <w:t>年</w:t>
                  </w:r>
                  <w:r w:rsidRPr="00400459">
                    <w:rPr>
                      <w:color w:val="000000" w:themeColor="text1"/>
                      <w:w w:val="80"/>
                      <w:sz w:val="18"/>
                      <w:szCs w:val="18"/>
                    </w:rPr>
                    <w:t>year /</w:t>
                  </w:r>
                  <w:r w:rsidRPr="00400459">
                    <w:rPr>
                      <w:rFonts w:hint="eastAsia"/>
                      <w:color w:val="000000" w:themeColor="text1"/>
                      <w:w w:val="80"/>
                      <w:sz w:val="18"/>
                      <w:szCs w:val="18"/>
                    </w:rPr>
                    <w:t>月</w:t>
                  </w:r>
                  <w:r>
                    <w:rPr>
                      <w:color w:val="000000" w:themeColor="text1"/>
                      <w:w w:val="80"/>
                      <w:sz w:val="18"/>
                      <w:szCs w:val="18"/>
                    </w:rPr>
                    <w:t xml:space="preserve"> month /</w:t>
                  </w:r>
                  <w:r w:rsidRPr="00400459">
                    <w:rPr>
                      <w:rFonts w:hint="eastAsia"/>
                      <w:color w:val="000000" w:themeColor="text1"/>
                      <w:w w:val="80"/>
                      <w:sz w:val="18"/>
                      <w:szCs w:val="18"/>
                    </w:rPr>
                    <w:t>日</w:t>
                  </w:r>
                  <w:r w:rsidRPr="00400459">
                    <w:rPr>
                      <w:color w:val="000000" w:themeColor="text1"/>
                      <w:w w:val="80"/>
                      <w:sz w:val="18"/>
                      <w:szCs w:val="18"/>
                    </w:rPr>
                    <w:t>day)</w:t>
                  </w:r>
                </w:p>
                <w:p w14:paraId="032A3C9F" w14:textId="77777777" w:rsidR="003624DA" w:rsidRPr="00E2289B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06645EB5" w14:textId="77777777" w:rsidR="003624DA" w:rsidRPr="00CB417B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f</w:t>
                  </w:r>
                  <w:r w:rsidRPr="00CB417B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rom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/</w:t>
                  </w:r>
                </w:p>
                <w:p w14:paraId="5391E90C" w14:textId="77777777" w:rsidR="003624DA" w:rsidRPr="00CB417B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firstLineChars="300" w:firstLine="480"/>
                    <w:rPr>
                      <w:color w:val="000000" w:themeColor="text1"/>
                      <w:sz w:val="16"/>
                      <w:szCs w:val="16"/>
                    </w:rPr>
                  </w:pPr>
                  <w:r w:rsidRPr="00CB417B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 </w:t>
                  </w:r>
                  <w:r w:rsidRPr="00CB417B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―</w:t>
                  </w:r>
                </w:p>
                <w:p w14:paraId="1FA65109" w14:textId="77777777" w:rsidR="003624DA" w:rsidRPr="00CB417B" w:rsidRDefault="003624DA" w:rsidP="00835A22">
                  <w:pPr>
                    <w:framePr w:hSpace="142" w:wrap="around" w:vAnchor="text" w:hAnchor="margin" w:x="-5" w:y="129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u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ntil    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1083" w:type="dxa"/>
                  <w:gridSpan w:val="5"/>
                  <w:tcBorders>
                    <w:left w:val="single" w:sz="2" w:space="0" w:color="auto"/>
                  </w:tcBorders>
                </w:tcPr>
                <w:p w14:paraId="4A7F8F19" w14:textId="77777777" w:rsidR="003624DA" w:rsidRPr="00791D83" w:rsidRDefault="003624DA" w:rsidP="00835A22">
                  <w:pPr>
                    <w:framePr w:hSpace="142" w:wrap="around" w:vAnchor="text" w:hAnchor="margin" w:x="-5" w:y="129"/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right w:val="single" w:sz="4" w:space="0" w:color="auto"/>
                  </w:tcBorders>
                </w:tcPr>
                <w:p w14:paraId="1AA1A134" w14:textId="77777777" w:rsidR="003624DA" w:rsidRPr="00791D83" w:rsidRDefault="003624DA" w:rsidP="00835A22">
                  <w:pPr>
                    <w:framePr w:hSpace="142" w:wrap="around" w:vAnchor="text" w:hAnchor="margin" w:x="-5" w:y="129"/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</w:tr>
            <w:tr w:rsidR="003624DA" w:rsidRPr="00791D83" w14:paraId="0106D4C8" w14:textId="77777777" w:rsidTr="00A21596">
              <w:trPr>
                <w:trHeight w:val="1159"/>
              </w:trPr>
              <w:tc>
                <w:tcPr>
                  <w:tcW w:w="18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A2A1E1E" w14:textId="77777777" w:rsidR="003624DA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18"/>
                      <w:szCs w:val="18"/>
                    </w:rPr>
                  </w:pPr>
                  <w:r w:rsidRPr="00E3481F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大学院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(</w:t>
                  </w:r>
                  <w:r w:rsidRPr="00526AC2">
                    <w:rPr>
                      <w:rFonts w:hint="eastAsia"/>
                      <w:color w:val="000000" w:themeColor="text1"/>
                      <w:w w:val="90"/>
                      <w:sz w:val="16"/>
                      <w:szCs w:val="16"/>
                    </w:rPr>
                    <w:t>研究科･専攻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)</w:t>
                  </w:r>
                </w:p>
                <w:p w14:paraId="1CD250CC" w14:textId="77777777" w:rsidR="003624DA" w:rsidRPr="00A93692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18"/>
                      <w:szCs w:val="18"/>
                    </w:rPr>
                  </w:pPr>
                  <w:r w:rsidRPr="00A93692">
                    <w:rPr>
                      <w:rFonts w:hint="eastAsia"/>
                      <w:color w:val="000000" w:themeColor="text1"/>
                      <w:szCs w:val="21"/>
                    </w:rPr>
                    <w:t>(</w:t>
                  </w:r>
                  <w:r w:rsidRPr="00107EE0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該当者のみ</w:t>
                  </w:r>
                  <w:r w:rsidRPr="00A93692">
                    <w:rPr>
                      <w:rFonts w:hint="eastAsia"/>
                      <w:color w:val="000000" w:themeColor="text1"/>
                      <w:szCs w:val="21"/>
                    </w:rPr>
                    <w:t>)</w:t>
                  </w:r>
                </w:p>
                <w:p w14:paraId="4B726B2A" w14:textId="77777777" w:rsidR="003624DA" w:rsidRPr="00A93692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18"/>
                      <w:szCs w:val="18"/>
                    </w:rPr>
                  </w:pPr>
                  <w:r w:rsidRPr="00A93692">
                    <w:rPr>
                      <w:color w:val="000000" w:themeColor="text1"/>
                      <w:sz w:val="18"/>
                      <w:szCs w:val="18"/>
                    </w:rPr>
                    <w:t>Graduate education</w:t>
                  </w:r>
                </w:p>
                <w:p w14:paraId="7F8607EA" w14:textId="77777777" w:rsidR="003624DA" w:rsidRDefault="003624DA" w:rsidP="00835A22">
                  <w:pPr>
                    <w:framePr w:hSpace="142" w:wrap="around" w:vAnchor="text" w:hAnchor="margin" w:x="-5" w:y="129"/>
                    <w:rPr>
                      <w:color w:val="000000" w:themeColor="text1"/>
                      <w:sz w:val="18"/>
                      <w:szCs w:val="18"/>
                    </w:rPr>
                  </w:pPr>
                  <w:r w:rsidRPr="00A93692">
                    <w:rPr>
                      <w:color w:val="000000" w:themeColor="text1"/>
                      <w:sz w:val="18"/>
                      <w:szCs w:val="18"/>
                    </w:rPr>
                    <w:t>Faculty/department</w:t>
                  </w:r>
                </w:p>
                <w:p w14:paraId="53EA9E28" w14:textId="77777777" w:rsidR="003624DA" w:rsidRPr="00144F0F" w:rsidRDefault="003624DA" w:rsidP="00835A22">
                  <w:pPr>
                    <w:framePr w:hSpace="142" w:wrap="around" w:vAnchor="text" w:hAnchor="margin" w:x="-5" w:y="129"/>
                    <w:rPr>
                      <w:color w:val="000000" w:themeColor="text1"/>
                      <w:sz w:val="24"/>
                      <w:szCs w:val="21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(if applicable)</w:t>
                  </w:r>
                </w:p>
              </w:tc>
              <w:tc>
                <w:tcPr>
                  <w:tcW w:w="42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6AC25200" w14:textId="77777777" w:rsidR="003624DA" w:rsidRPr="00144F0F" w:rsidRDefault="003624DA" w:rsidP="00835A22">
                  <w:pPr>
                    <w:framePr w:hSpace="142" w:wrap="around" w:vAnchor="text" w:hAnchor="margin" w:x="-5" w:y="129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3BD0B24D" w14:textId="77777777" w:rsidR="003624DA" w:rsidRDefault="003624DA" w:rsidP="00835A22">
                  <w:pPr>
                    <w:framePr w:hSpace="142" w:wrap="around" w:vAnchor="text" w:hAnchor="margin" w:x="-5" w:y="129"/>
                    <w:ind w:right="640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505507D1" w14:textId="77777777" w:rsidR="003624DA" w:rsidRDefault="003624DA" w:rsidP="00835A22">
                  <w:pPr>
                    <w:framePr w:hSpace="142" w:wrap="around" w:vAnchor="text" w:hAnchor="margin" w:x="-5" w:y="129"/>
                    <w:ind w:right="640"/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6919C094" w14:textId="77777777" w:rsidR="003624DA" w:rsidRPr="00CB417B" w:rsidRDefault="003624DA" w:rsidP="00835A22">
                  <w:pPr>
                    <w:framePr w:hSpace="142" w:wrap="around" w:vAnchor="text" w:hAnchor="margin" w:x="-5" w:y="129"/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y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ears</w:t>
                  </w:r>
                </w:p>
              </w:tc>
              <w:tc>
                <w:tcPr>
                  <w:tcW w:w="197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1BFDDDF0" w14:textId="77777777" w:rsidR="003624DA" w:rsidRPr="00400459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firstLine="1"/>
                    <w:rPr>
                      <w:color w:val="000000" w:themeColor="text1"/>
                      <w:w w:val="80"/>
                      <w:sz w:val="18"/>
                      <w:szCs w:val="18"/>
                    </w:rPr>
                  </w:pPr>
                  <w:r w:rsidRPr="00400459">
                    <w:rPr>
                      <w:color w:val="000000" w:themeColor="text1"/>
                      <w:w w:val="80"/>
                      <w:sz w:val="18"/>
                      <w:szCs w:val="18"/>
                    </w:rPr>
                    <w:t>(</w:t>
                  </w:r>
                  <w:r w:rsidRPr="00400459">
                    <w:rPr>
                      <w:rFonts w:hint="eastAsia"/>
                      <w:color w:val="000000" w:themeColor="text1"/>
                      <w:w w:val="80"/>
                      <w:sz w:val="18"/>
                      <w:szCs w:val="18"/>
                    </w:rPr>
                    <w:t>年</w:t>
                  </w:r>
                  <w:r w:rsidRPr="00400459">
                    <w:rPr>
                      <w:color w:val="000000" w:themeColor="text1"/>
                      <w:w w:val="80"/>
                      <w:sz w:val="18"/>
                      <w:szCs w:val="18"/>
                    </w:rPr>
                    <w:t>year /</w:t>
                  </w:r>
                  <w:r w:rsidRPr="00400459">
                    <w:rPr>
                      <w:rFonts w:hint="eastAsia"/>
                      <w:color w:val="000000" w:themeColor="text1"/>
                      <w:w w:val="80"/>
                      <w:sz w:val="18"/>
                      <w:szCs w:val="18"/>
                    </w:rPr>
                    <w:t>月</w:t>
                  </w:r>
                  <w:r>
                    <w:rPr>
                      <w:color w:val="000000" w:themeColor="text1"/>
                      <w:w w:val="80"/>
                      <w:sz w:val="18"/>
                      <w:szCs w:val="18"/>
                    </w:rPr>
                    <w:t xml:space="preserve"> month /</w:t>
                  </w:r>
                  <w:r w:rsidRPr="00400459">
                    <w:rPr>
                      <w:rFonts w:hint="eastAsia"/>
                      <w:color w:val="000000" w:themeColor="text1"/>
                      <w:w w:val="80"/>
                      <w:sz w:val="18"/>
                      <w:szCs w:val="18"/>
                    </w:rPr>
                    <w:t>日</w:t>
                  </w:r>
                  <w:r w:rsidRPr="00400459">
                    <w:rPr>
                      <w:color w:val="000000" w:themeColor="text1"/>
                      <w:w w:val="80"/>
                      <w:sz w:val="18"/>
                      <w:szCs w:val="18"/>
                    </w:rPr>
                    <w:t>day)</w:t>
                  </w:r>
                </w:p>
                <w:p w14:paraId="7537F070" w14:textId="77777777" w:rsidR="003624DA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7E0FF7FD" w14:textId="77777777" w:rsidR="003624DA" w:rsidRPr="00CB417B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f</w:t>
                  </w:r>
                  <w:r w:rsidRPr="00CB417B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rom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/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  /   </w:t>
                  </w:r>
                </w:p>
                <w:p w14:paraId="45A99620" w14:textId="77777777" w:rsidR="003624DA" w:rsidRPr="00CB417B" w:rsidRDefault="003624DA" w:rsidP="00835A22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firstLineChars="300" w:firstLine="480"/>
                    <w:rPr>
                      <w:color w:val="000000" w:themeColor="text1"/>
                      <w:sz w:val="16"/>
                      <w:szCs w:val="16"/>
                    </w:rPr>
                  </w:pPr>
                  <w:r w:rsidRPr="00CB417B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 </w:t>
                  </w:r>
                  <w:r w:rsidRPr="00CB417B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―</w:t>
                  </w:r>
                </w:p>
                <w:p w14:paraId="15F13526" w14:textId="77777777" w:rsidR="003624DA" w:rsidRPr="00CB417B" w:rsidRDefault="003624DA" w:rsidP="00835A22">
                  <w:pPr>
                    <w:framePr w:hSpace="142" w:wrap="around" w:vAnchor="text" w:hAnchor="margin" w:x="-5" w:y="129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u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ntil    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/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  /   </w:t>
                  </w:r>
                </w:p>
              </w:tc>
              <w:tc>
                <w:tcPr>
                  <w:tcW w:w="1083" w:type="dxa"/>
                  <w:gridSpan w:val="5"/>
                  <w:tcBorders>
                    <w:left w:val="single" w:sz="2" w:space="0" w:color="auto"/>
                    <w:bottom w:val="single" w:sz="8" w:space="0" w:color="auto"/>
                  </w:tcBorders>
                </w:tcPr>
                <w:p w14:paraId="6190BF61" w14:textId="77777777" w:rsidR="003624DA" w:rsidRPr="00791D83" w:rsidRDefault="003624DA" w:rsidP="00835A22">
                  <w:pPr>
                    <w:framePr w:hSpace="142" w:wrap="around" w:vAnchor="text" w:hAnchor="margin" w:x="-5" w:y="129"/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bottom w:val="single" w:sz="8" w:space="0" w:color="auto"/>
                  </w:tcBorders>
                </w:tcPr>
                <w:p w14:paraId="090ADE82" w14:textId="77777777" w:rsidR="003624DA" w:rsidRPr="00791D83" w:rsidRDefault="003624DA" w:rsidP="00835A22">
                  <w:pPr>
                    <w:framePr w:hSpace="142" w:wrap="around" w:vAnchor="text" w:hAnchor="margin" w:x="-5" w:y="129"/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</w:tr>
          </w:tbl>
          <w:p w14:paraId="7E1DAEEE" w14:textId="77777777" w:rsidR="003624DA" w:rsidRDefault="003624DA" w:rsidP="00A21596">
            <w:pPr>
              <w:rPr>
                <w:color w:val="000000" w:themeColor="text1"/>
                <w:szCs w:val="21"/>
              </w:rPr>
            </w:pPr>
          </w:p>
        </w:tc>
      </w:tr>
    </w:tbl>
    <w:p w14:paraId="75245EDB" w14:textId="77777777" w:rsidR="003624DA" w:rsidRDefault="003624DA" w:rsidP="003624DA">
      <w:pPr>
        <w:tabs>
          <w:tab w:val="left" w:pos="3544"/>
          <w:tab w:val="right" w:pos="5812"/>
        </w:tabs>
        <w:ind w:rightChars="-203" w:right="-426"/>
        <w:rPr>
          <w:color w:val="000000" w:themeColor="text1"/>
          <w:sz w:val="20"/>
          <w:szCs w:val="20"/>
        </w:rPr>
      </w:pPr>
    </w:p>
    <w:p w14:paraId="0F57E51B" w14:textId="77777777" w:rsidR="003624DA" w:rsidRPr="00F7288E" w:rsidRDefault="003624DA" w:rsidP="003624DA">
      <w:pPr>
        <w:tabs>
          <w:tab w:val="left" w:pos="3544"/>
          <w:tab w:val="right" w:pos="5812"/>
        </w:tabs>
        <w:ind w:rightChars="-203" w:right="-426"/>
        <w:rPr>
          <w:color w:val="000000" w:themeColor="text1"/>
          <w:sz w:val="18"/>
          <w:szCs w:val="18"/>
        </w:rPr>
      </w:pPr>
      <w:r w:rsidRPr="00155C93">
        <w:rPr>
          <w:rFonts w:hint="eastAsia"/>
          <w:color w:val="000000" w:themeColor="text1"/>
          <w:sz w:val="20"/>
          <w:szCs w:val="20"/>
        </w:rPr>
        <w:t>京都大学学生番号</w:t>
      </w:r>
      <w:r w:rsidRPr="00155C93">
        <w:rPr>
          <w:color w:val="000000" w:themeColor="text1"/>
          <w:sz w:val="20"/>
          <w:szCs w:val="20"/>
        </w:rPr>
        <w:t>Kyoto University Student ID number</w:t>
      </w:r>
      <w:r w:rsidRPr="00F7288E">
        <w:rPr>
          <w:rFonts w:hint="eastAsia"/>
          <w:color w:val="000000" w:themeColor="text1"/>
          <w:sz w:val="18"/>
          <w:szCs w:val="18"/>
        </w:rPr>
        <w:t>:</w:t>
      </w:r>
      <w:bookmarkStart w:id="11" w:name="_Hlk57215189"/>
      <w:r w:rsidRPr="00F7288E">
        <w:rPr>
          <w:rFonts w:hint="eastAsia"/>
          <w:color w:val="000000" w:themeColor="text1"/>
          <w:sz w:val="18"/>
          <w:szCs w:val="18"/>
        </w:rPr>
        <w:t xml:space="preserve">　</w:t>
      </w:r>
      <w:r w:rsidRPr="00F7288E">
        <w:rPr>
          <w:color w:val="000000" w:themeColor="text1"/>
          <w:sz w:val="18"/>
          <w:szCs w:val="18"/>
          <w:u w:val="single"/>
        </w:rPr>
        <w:tab/>
      </w:r>
      <w:bookmarkEnd w:id="11"/>
      <w:r w:rsidRPr="00F7288E">
        <w:rPr>
          <w:rFonts w:hint="eastAsia"/>
          <w:color w:val="000000" w:themeColor="text1"/>
          <w:sz w:val="18"/>
          <w:szCs w:val="18"/>
          <w:u w:val="single"/>
        </w:rPr>
        <w:t xml:space="preserve">　　　　　　　</w:t>
      </w:r>
    </w:p>
    <w:p w14:paraId="39FD05DD" w14:textId="77777777" w:rsidR="003624DA" w:rsidRPr="00F7288E" w:rsidRDefault="003624DA" w:rsidP="003624DA">
      <w:pPr>
        <w:ind w:leftChars="135" w:left="283"/>
        <w:rPr>
          <w:color w:val="000000" w:themeColor="text1"/>
          <w:sz w:val="18"/>
          <w:szCs w:val="18"/>
        </w:rPr>
      </w:pPr>
      <w:r w:rsidRPr="00F7288E">
        <w:rPr>
          <w:rFonts w:hint="eastAsia"/>
          <w:color w:val="000000" w:themeColor="text1"/>
          <w:sz w:val="18"/>
          <w:szCs w:val="18"/>
        </w:rPr>
        <w:t>*</w:t>
      </w:r>
      <w:r w:rsidRPr="00F7288E">
        <w:rPr>
          <w:rFonts w:hint="eastAsia"/>
          <w:color w:val="000000" w:themeColor="text1"/>
          <w:sz w:val="18"/>
          <w:szCs w:val="18"/>
        </w:rPr>
        <w:t>現在京都大学に在籍している、または過去に京都大学に在籍していた出願者のみ記入</w:t>
      </w:r>
    </w:p>
    <w:p w14:paraId="3AD6CCF2" w14:textId="77777777" w:rsidR="003624DA" w:rsidRDefault="003624DA" w:rsidP="003624DA">
      <w:pPr>
        <w:ind w:leftChars="135" w:left="283" w:firstLineChars="50" w:firstLine="90"/>
        <w:rPr>
          <w:color w:val="000000" w:themeColor="text1"/>
          <w:sz w:val="18"/>
          <w:szCs w:val="18"/>
        </w:rPr>
      </w:pPr>
      <w:r w:rsidRPr="00F7288E">
        <w:rPr>
          <w:color w:val="000000" w:themeColor="text1"/>
          <w:sz w:val="18"/>
          <w:szCs w:val="18"/>
        </w:rPr>
        <w:t xml:space="preserve">For applicants who are currently enrolled or </w:t>
      </w:r>
      <w:r>
        <w:rPr>
          <w:color w:val="000000" w:themeColor="text1"/>
          <w:sz w:val="18"/>
          <w:szCs w:val="18"/>
        </w:rPr>
        <w:t xml:space="preserve">had been </w:t>
      </w:r>
      <w:r w:rsidRPr="00F7288E">
        <w:rPr>
          <w:color w:val="000000" w:themeColor="text1"/>
          <w:sz w:val="18"/>
          <w:szCs w:val="18"/>
        </w:rPr>
        <w:t>enrolled in the past at Kyoto university</w:t>
      </w:r>
    </w:p>
    <w:p w14:paraId="5D813BB3" w14:textId="77777777" w:rsidR="003624DA" w:rsidRPr="00F7288E" w:rsidRDefault="003624DA" w:rsidP="003624DA">
      <w:pPr>
        <w:ind w:leftChars="135" w:left="283" w:firstLineChars="50" w:firstLine="90"/>
        <w:rPr>
          <w:color w:val="000000" w:themeColor="text1"/>
          <w:sz w:val="18"/>
          <w:szCs w:val="18"/>
        </w:rPr>
      </w:pPr>
    </w:p>
    <w:p w14:paraId="41DC2F6C" w14:textId="77777777" w:rsidR="003624DA" w:rsidRPr="00F7288E" w:rsidRDefault="003624DA" w:rsidP="003624DA">
      <w:pPr>
        <w:rPr>
          <w:color w:val="000000" w:themeColor="text1"/>
          <w:sz w:val="18"/>
          <w:szCs w:val="18"/>
        </w:rPr>
      </w:pPr>
      <w:r w:rsidRPr="00F7288E">
        <w:rPr>
          <w:rFonts w:hint="eastAsia"/>
          <w:color w:val="000000" w:themeColor="text1"/>
          <w:sz w:val="18"/>
          <w:szCs w:val="18"/>
        </w:rPr>
        <w:t>アドミッション支援オフィス申請</w:t>
      </w:r>
      <w:r>
        <w:rPr>
          <w:rFonts w:hint="eastAsia"/>
          <w:color w:val="000000" w:themeColor="text1"/>
          <w:sz w:val="18"/>
          <w:szCs w:val="18"/>
        </w:rPr>
        <w:t>書</w:t>
      </w:r>
      <w:r>
        <w:rPr>
          <w:rFonts w:hint="eastAsia"/>
          <w:color w:val="000000" w:themeColor="text1"/>
          <w:sz w:val="18"/>
          <w:szCs w:val="18"/>
        </w:rPr>
        <w:t>ID</w:t>
      </w:r>
      <w:r>
        <w:rPr>
          <w:rFonts w:hint="eastAsia"/>
          <w:color w:val="000000" w:themeColor="text1"/>
          <w:sz w:val="18"/>
          <w:szCs w:val="18"/>
        </w:rPr>
        <w:t xml:space="preserve">　</w:t>
      </w:r>
      <w:r w:rsidRPr="00F7288E">
        <w:rPr>
          <w:color w:val="000000" w:themeColor="text1"/>
          <w:sz w:val="18"/>
          <w:szCs w:val="18"/>
        </w:rPr>
        <w:t xml:space="preserve">Admissions Assistance Office (AAO) ID number: </w:t>
      </w:r>
      <w:r w:rsidRPr="00F7288E">
        <w:rPr>
          <w:color w:val="000000" w:themeColor="text1"/>
          <w:sz w:val="18"/>
          <w:szCs w:val="18"/>
          <w:u w:val="single"/>
        </w:rPr>
        <w:tab/>
        <w:t xml:space="preserve">         </w:t>
      </w:r>
      <w:r>
        <w:rPr>
          <w:rFonts w:hint="eastAsia"/>
          <w:color w:val="000000" w:themeColor="text1"/>
          <w:sz w:val="18"/>
          <w:szCs w:val="18"/>
          <w:u w:val="single"/>
        </w:rPr>
        <w:t xml:space="preserve">　　　　</w:t>
      </w:r>
      <w:r w:rsidRPr="00F7288E">
        <w:rPr>
          <w:color w:val="000000" w:themeColor="text1"/>
          <w:sz w:val="18"/>
          <w:szCs w:val="18"/>
          <w:u w:val="single"/>
        </w:rPr>
        <w:t xml:space="preserve">     </w:t>
      </w:r>
    </w:p>
    <w:p w14:paraId="37142391" w14:textId="77777777" w:rsidR="003624DA" w:rsidRPr="00426F38" w:rsidRDefault="003624DA" w:rsidP="003624DA">
      <w:pPr>
        <w:rPr>
          <w:color w:val="000000" w:themeColor="text1"/>
          <w:sz w:val="18"/>
          <w:szCs w:val="18"/>
        </w:rPr>
      </w:pPr>
      <w:r w:rsidRPr="00F7288E">
        <w:rPr>
          <w:rFonts w:hint="eastAsia"/>
          <w:color w:val="000000" w:themeColor="text1"/>
          <w:sz w:val="18"/>
          <w:szCs w:val="18"/>
        </w:rPr>
        <w:t xml:space="preserve"> </w:t>
      </w:r>
      <w:r w:rsidRPr="00F7288E">
        <w:rPr>
          <w:color w:val="000000" w:themeColor="text1"/>
          <w:sz w:val="18"/>
          <w:szCs w:val="18"/>
        </w:rPr>
        <w:t xml:space="preserve">  </w:t>
      </w:r>
      <w:r>
        <w:rPr>
          <w:color w:val="000000" w:themeColor="text1"/>
          <w:sz w:val="18"/>
          <w:szCs w:val="18"/>
        </w:rPr>
        <w:t xml:space="preserve"> </w:t>
      </w:r>
      <w:r w:rsidRPr="00F7288E">
        <w:rPr>
          <w:rFonts w:hint="eastAsia"/>
          <w:color w:val="000000" w:themeColor="text1"/>
          <w:sz w:val="18"/>
          <w:szCs w:val="18"/>
        </w:rPr>
        <w:t>*</w:t>
      </w:r>
      <w:r>
        <w:rPr>
          <w:rFonts w:hint="eastAsia"/>
          <w:color w:val="000000" w:themeColor="text1"/>
          <w:sz w:val="18"/>
          <w:szCs w:val="18"/>
        </w:rPr>
        <w:t>外国の大学に在籍、あるいは在籍したことがある出願者</w:t>
      </w:r>
      <w:r>
        <w:rPr>
          <w:rFonts w:hint="eastAsia"/>
          <w:color w:val="000000" w:themeColor="text1"/>
          <w:sz w:val="18"/>
          <w:szCs w:val="18"/>
        </w:rPr>
        <w:t xml:space="preserve"> (</w:t>
      </w:r>
      <w:r>
        <w:rPr>
          <w:color w:val="000000" w:themeColor="text1"/>
          <w:sz w:val="18"/>
          <w:szCs w:val="18"/>
        </w:rPr>
        <w:t>JICA</w:t>
      </w:r>
      <w:r>
        <w:rPr>
          <w:rFonts w:hint="eastAsia"/>
          <w:color w:val="000000" w:themeColor="text1"/>
          <w:sz w:val="18"/>
          <w:szCs w:val="18"/>
        </w:rPr>
        <w:t>長期研修員を除く</w:t>
      </w:r>
      <w:r>
        <w:rPr>
          <w:rFonts w:hint="eastAsia"/>
          <w:color w:val="000000" w:themeColor="text1"/>
          <w:sz w:val="18"/>
          <w:szCs w:val="18"/>
        </w:rPr>
        <w:t>)</w:t>
      </w:r>
      <w:r>
        <w:rPr>
          <w:rFonts w:hint="eastAsia"/>
          <w:color w:val="000000" w:themeColor="text1"/>
          <w:sz w:val="18"/>
          <w:szCs w:val="18"/>
        </w:rPr>
        <w:t>のみ記入</w:t>
      </w:r>
    </w:p>
    <w:p w14:paraId="1AA549A5" w14:textId="77777777" w:rsidR="003624DA" w:rsidRPr="00F7288E" w:rsidRDefault="003624DA" w:rsidP="003624DA">
      <w:pPr>
        <w:ind w:firstLineChars="250" w:firstLine="45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F</w:t>
      </w:r>
      <w:r w:rsidRPr="00F7288E">
        <w:rPr>
          <w:color w:val="000000" w:themeColor="text1"/>
          <w:sz w:val="18"/>
          <w:szCs w:val="18"/>
        </w:rPr>
        <w:t xml:space="preserve">or </w:t>
      </w:r>
      <w:r>
        <w:rPr>
          <w:color w:val="000000" w:themeColor="text1"/>
          <w:sz w:val="18"/>
          <w:szCs w:val="18"/>
        </w:rPr>
        <w:t xml:space="preserve">those </w:t>
      </w:r>
      <w:r w:rsidRPr="00C11151">
        <w:rPr>
          <w:color w:val="000000" w:themeColor="text1"/>
          <w:sz w:val="18"/>
          <w:szCs w:val="18"/>
        </w:rPr>
        <w:t>who have graduated, or expect to graduate, from an overseas university</w:t>
      </w:r>
      <w:r>
        <w:rPr>
          <w:color w:val="000000" w:themeColor="text1"/>
          <w:sz w:val="18"/>
          <w:szCs w:val="18"/>
        </w:rPr>
        <w:t xml:space="preserve"> (</w:t>
      </w:r>
      <w:r>
        <w:rPr>
          <w:rFonts w:hint="eastAsia"/>
          <w:color w:val="000000" w:themeColor="text1"/>
          <w:sz w:val="18"/>
          <w:szCs w:val="18"/>
        </w:rPr>
        <w:t>n</w:t>
      </w:r>
      <w:r>
        <w:rPr>
          <w:color w:val="000000" w:themeColor="text1"/>
          <w:sz w:val="18"/>
          <w:szCs w:val="18"/>
        </w:rPr>
        <w:t>ot including JICA KCCP scholars)</w:t>
      </w:r>
    </w:p>
    <w:tbl>
      <w:tblPr>
        <w:tblpPr w:leftFromText="142" w:rightFromText="142" w:vertAnchor="page" w:horzAnchor="margin" w:tblpX="-50" w:tblpY="1332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624DA" w14:paraId="2E81992C" w14:textId="77777777" w:rsidTr="00A21596">
        <w:trPr>
          <w:trHeight w:val="397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5206FBDB" w14:textId="77777777" w:rsidR="003624DA" w:rsidRPr="001E294E" w:rsidRDefault="003624DA" w:rsidP="00A21596">
            <w:pPr>
              <w:spacing w:beforeLines="50" w:before="120" w:line="360" w:lineRule="auto"/>
              <w:ind w:left="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Cs w:val="21"/>
              </w:rPr>
              <w:t>10</w:t>
            </w:r>
            <w:r w:rsidRPr="000E4A16">
              <w:rPr>
                <w:color w:val="000000" w:themeColor="text1"/>
                <w:szCs w:val="21"/>
              </w:rPr>
              <w:t xml:space="preserve">. </w:t>
            </w:r>
            <w:r>
              <w:rPr>
                <w:rFonts w:hint="eastAsia"/>
                <w:color w:val="000000" w:themeColor="text1"/>
                <w:szCs w:val="21"/>
              </w:rPr>
              <w:t>職</w:t>
            </w:r>
            <w:r w:rsidRPr="000E4A16">
              <w:rPr>
                <w:rFonts w:hint="eastAsia"/>
                <w:color w:val="000000" w:themeColor="text1"/>
                <w:szCs w:val="21"/>
              </w:rPr>
              <w:t>歴</w:t>
            </w:r>
            <w:r w:rsidRPr="001E294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E294E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1E294E">
              <w:rPr>
                <w:rFonts w:hint="eastAsia"/>
                <w:color w:val="000000" w:themeColor="text1"/>
                <w:sz w:val="18"/>
                <w:szCs w:val="18"/>
              </w:rPr>
              <w:t>該当者のみ</w:t>
            </w:r>
            <w:r w:rsidRPr="001E294E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1E294E">
              <w:rPr>
                <w:color w:val="000000" w:themeColor="text1"/>
                <w:sz w:val="20"/>
                <w:szCs w:val="20"/>
              </w:rPr>
              <w:t xml:space="preserve"> Employment record</w:t>
            </w:r>
            <w:r w:rsidRPr="001E294E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1E294E">
              <w:rPr>
                <w:rFonts w:hint="eastAsia"/>
                <w:color w:val="000000" w:themeColor="text1"/>
                <w:sz w:val="18"/>
                <w:szCs w:val="18"/>
              </w:rPr>
              <w:t>if applicable</w:t>
            </w:r>
            <w:r w:rsidRPr="001E294E">
              <w:rPr>
                <w:color w:val="000000" w:themeColor="text1"/>
                <w:sz w:val="18"/>
                <w:szCs w:val="18"/>
              </w:rPr>
              <w:t>)</w:t>
            </w:r>
          </w:p>
          <w:tbl>
            <w:tblPr>
              <w:tblW w:w="1294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00"/>
              <w:gridCol w:w="2772"/>
              <w:gridCol w:w="1935"/>
              <w:gridCol w:w="1935"/>
            </w:tblGrid>
            <w:tr w:rsidR="003624DA" w:rsidRPr="009C7CE4" w14:paraId="0A2908DE" w14:textId="77777777" w:rsidTr="00A21596">
              <w:trPr>
                <w:trHeight w:val="578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000000" w:themeColor="text1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0F8F43F" w14:textId="77777777" w:rsidR="003624DA" w:rsidRPr="00400F0E" w:rsidRDefault="003624DA" w:rsidP="00835A22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ind w:leftChars="-131" w:left="-275"/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szCs w:val="21"/>
                    </w:rPr>
                    <w:t>会社名</w:t>
                  </w:r>
                </w:p>
                <w:p w14:paraId="19BF001D" w14:textId="77777777" w:rsidR="003624DA" w:rsidRPr="00387212" w:rsidRDefault="003624DA" w:rsidP="00835A22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ind w:leftChars="-131" w:left="-275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r w:rsidRPr="00387212">
                    <w:rPr>
                      <w:color w:val="000000" w:themeColor="text1"/>
                      <w:sz w:val="20"/>
                      <w:szCs w:val="20"/>
                    </w:rPr>
                    <w:t>Name of company/organization</w:t>
                  </w:r>
                </w:p>
              </w:tc>
              <w:tc>
                <w:tcPr>
                  <w:tcW w:w="2772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000000" w:themeColor="text1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F740950" w14:textId="77777777" w:rsidR="003624DA" w:rsidRDefault="003624DA" w:rsidP="00835A22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ind w:firstLineChars="300" w:firstLine="566"/>
                    <w:rPr>
                      <w:color w:val="000000" w:themeColor="text1"/>
                      <w:w w:val="90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w w:val="90"/>
                      <w:szCs w:val="21"/>
                    </w:rPr>
                    <w:t>在職年数</w:t>
                  </w:r>
                  <w:r>
                    <w:rPr>
                      <w:rFonts w:hint="eastAsia"/>
                      <w:color w:val="000000" w:themeColor="text1"/>
                      <w:w w:val="90"/>
                      <w:szCs w:val="21"/>
                    </w:rPr>
                    <w:t>(</w:t>
                  </w:r>
                  <w:r>
                    <w:rPr>
                      <w:rFonts w:hint="eastAsia"/>
                      <w:color w:val="000000" w:themeColor="text1"/>
                      <w:w w:val="90"/>
                      <w:szCs w:val="21"/>
                    </w:rPr>
                    <w:t>年</w:t>
                  </w:r>
                  <w:r>
                    <w:rPr>
                      <w:rFonts w:hint="eastAsia"/>
                      <w:color w:val="000000" w:themeColor="text1"/>
                      <w:w w:val="90"/>
                      <w:szCs w:val="21"/>
                    </w:rPr>
                    <w:t>/</w:t>
                  </w:r>
                  <w:r>
                    <w:rPr>
                      <w:rFonts w:hint="eastAsia"/>
                      <w:color w:val="000000" w:themeColor="text1"/>
                      <w:w w:val="90"/>
                      <w:szCs w:val="21"/>
                    </w:rPr>
                    <w:t>月</w:t>
                  </w:r>
                  <w:r>
                    <w:rPr>
                      <w:color w:val="000000" w:themeColor="text1"/>
                      <w:w w:val="90"/>
                      <w:szCs w:val="21"/>
                    </w:rPr>
                    <w:t>)</w:t>
                  </w:r>
                </w:p>
                <w:p w14:paraId="3196256B" w14:textId="77777777" w:rsidR="003624DA" w:rsidRPr="00692558" w:rsidRDefault="003624DA" w:rsidP="00835A22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w w:val="90"/>
                      <w:sz w:val="18"/>
                      <w:szCs w:val="18"/>
                    </w:rPr>
                  </w:pPr>
                  <w:r w:rsidRPr="00692558">
                    <w:rPr>
                      <w:color w:val="000000" w:themeColor="text1"/>
                      <w:w w:val="90"/>
                      <w:sz w:val="18"/>
                      <w:szCs w:val="18"/>
                    </w:rPr>
                    <w:t>Period: from – until (year</w:t>
                  </w:r>
                  <w:r>
                    <w:rPr>
                      <w:color w:val="000000" w:themeColor="text1"/>
                      <w:w w:val="90"/>
                      <w:sz w:val="18"/>
                      <w:szCs w:val="18"/>
                    </w:rPr>
                    <w:t xml:space="preserve"> / month</w:t>
                  </w:r>
                  <w:r w:rsidRPr="00692558">
                    <w:rPr>
                      <w:color w:val="000000" w:themeColor="text1"/>
                      <w:w w:val="9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68264E2A" w14:textId="77777777" w:rsidR="003624DA" w:rsidRDefault="003624DA" w:rsidP="00835A22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w w:val="90"/>
                      <w:szCs w:val="21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091885D" w14:textId="77777777" w:rsidR="003624DA" w:rsidRDefault="003624DA" w:rsidP="00835A22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w w:val="90"/>
                      <w:szCs w:val="21"/>
                    </w:rPr>
                  </w:pPr>
                </w:p>
              </w:tc>
            </w:tr>
            <w:tr w:rsidR="003624DA" w:rsidRPr="00791D83" w14:paraId="07623908" w14:textId="77777777" w:rsidTr="00A21596">
              <w:trPr>
                <w:trHeight w:val="409"/>
              </w:trPr>
              <w:tc>
                <w:tcPr>
                  <w:tcW w:w="6300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45DF26" w14:textId="77777777" w:rsidR="003624DA" w:rsidRPr="00400F0E" w:rsidRDefault="003624DA" w:rsidP="00835A22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spacing w:beforeLines="50" w:before="120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2772" w:type="dxa"/>
                  <w:tcBorders>
                    <w:top w:val="single" w:sz="2" w:space="0" w:color="000000" w:themeColor="text1"/>
                    <w:left w:val="single" w:sz="4" w:space="0" w:color="auto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0A8E9EFB" w14:textId="77777777" w:rsidR="003624DA" w:rsidRPr="00791D83" w:rsidRDefault="003624DA" w:rsidP="00835A22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spacing w:beforeLines="50" w:before="120"/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  <w:r w:rsidRPr="00791D83">
                    <w:rPr>
                      <w:color w:val="000000" w:themeColor="text1"/>
                      <w:sz w:val="24"/>
                      <w:szCs w:val="21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left w:val="single" w:sz="2" w:space="0" w:color="000000" w:themeColor="text1"/>
                  </w:tcBorders>
                </w:tcPr>
                <w:p w14:paraId="1C75C56C" w14:textId="77777777" w:rsidR="003624DA" w:rsidRPr="00791D83" w:rsidRDefault="003624DA" w:rsidP="00835A22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1935" w:type="dxa"/>
                </w:tcPr>
                <w:p w14:paraId="6D238996" w14:textId="77777777" w:rsidR="003624DA" w:rsidRPr="00791D83" w:rsidRDefault="003624DA" w:rsidP="00835A22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</w:tr>
            <w:tr w:rsidR="003624DA" w:rsidRPr="00791D83" w14:paraId="38C810DC" w14:textId="77777777" w:rsidTr="00A21596">
              <w:trPr>
                <w:trHeight w:val="403"/>
              </w:trPr>
              <w:tc>
                <w:tcPr>
                  <w:tcW w:w="6300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328CFF" w14:textId="77777777" w:rsidR="003624DA" w:rsidRPr="00400F0E" w:rsidRDefault="003624DA" w:rsidP="00835A22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spacing w:beforeLines="50" w:before="120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2772" w:type="dxa"/>
                  <w:tcBorders>
                    <w:top w:val="single" w:sz="2" w:space="0" w:color="000000" w:themeColor="text1"/>
                    <w:left w:val="single" w:sz="4" w:space="0" w:color="auto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5457E91A" w14:textId="77777777" w:rsidR="003624DA" w:rsidRPr="00791D83" w:rsidRDefault="003624DA" w:rsidP="00835A22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spacing w:beforeLines="50" w:before="120"/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21"/>
                    </w:rPr>
                    <w:t>－</w:t>
                  </w:r>
                </w:p>
              </w:tc>
              <w:tc>
                <w:tcPr>
                  <w:tcW w:w="1935" w:type="dxa"/>
                  <w:tcBorders>
                    <w:left w:val="single" w:sz="2" w:space="0" w:color="000000" w:themeColor="text1"/>
                  </w:tcBorders>
                </w:tcPr>
                <w:p w14:paraId="4B967BD0" w14:textId="77777777" w:rsidR="003624DA" w:rsidRPr="00791D83" w:rsidRDefault="003624DA" w:rsidP="00835A22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1935" w:type="dxa"/>
                </w:tcPr>
                <w:p w14:paraId="6718AD95" w14:textId="77777777" w:rsidR="003624DA" w:rsidRPr="00791D83" w:rsidRDefault="003624DA" w:rsidP="00835A22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</w:tr>
            <w:tr w:rsidR="003624DA" w:rsidRPr="00791D83" w14:paraId="4B3C5202" w14:textId="77777777" w:rsidTr="00A21596">
              <w:trPr>
                <w:trHeight w:val="242"/>
              </w:trPr>
              <w:tc>
                <w:tcPr>
                  <w:tcW w:w="6300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3B98B1" w14:textId="77777777" w:rsidR="003624DA" w:rsidRPr="00400F0E" w:rsidRDefault="003624DA" w:rsidP="00835A22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spacing w:beforeLines="50" w:before="120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2772" w:type="dxa"/>
                  <w:tcBorders>
                    <w:top w:val="single" w:sz="2" w:space="0" w:color="000000" w:themeColor="text1"/>
                    <w:left w:val="single" w:sz="4" w:space="0" w:color="auto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7F5DB728" w14:textId="77777777" w:rsidR="003624DA" w:rsidRPr="00791D83" w:rsidRDefault="003624DA" w:rsidP="00835A22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spacing w:beforeLines="50" w:before="120"/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21"/>
                    </w:rPr>
                    <w:t>－</w:t>
                  </w:r>
                </w:p>
              </w:tc>
              <w:tc>
                <w:tcPr>
                  <w:tcW w:w="1935" w:type="dxa"/>
                  <w:tcBorders>
                    <w:left w:val="single" w:sz="2" w:space="0" w:color="000000" w:themeColor="text1"/>
                  </w:tcBorders>
                </w:tcPr>
                <w:p w14:paraId="49487949" w14:textId="77777777" w:rsidR="003624DA" w:rsidRPr="00791D83" w:rsidRDefault="003624DA" w:rsidP="00835A22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1935" w:type="dxa"/>
                </w:tcPr>
                <w:p w14:paraId="7C61B3D1" w14:textId="77777777" w:rsidR="003624DA" w:rsidRPr="00791D83" w:rsidRDefault="003624DA" w:rsidP="00835A22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</w:tr>
          </w:tbl>
          <w:p w14:paraId="642304F2" w14:textId="77777777" w:rsidR="003624DA" w:rsidRDefault="003624DA" w:rsidP="00A21596">
            <w:pPr>
              <w:rPr>
                <w:color w:val="000000" w:themeColor="text1"/>
                <w:szCs w:val="21"/>
              </w:rPr>
            </w:pPr>
          </w:p>
        </w:tc>
      </w:tr>
      <w:bookmarkEnd w:id="0"/>
      <w:bookmarkEnd w:id="1"/>
      <w:bookmarkEnd w:id="10"/>
    </w:tbl>
    <w:p w14:paraId="3CDDFDFB" w14:textId="77777777" w:rsidR="003624DA" w:rsidRDefault="003624DA" w:rsidP="003624DA">
      <w:pPr>
        <w:widowControl/>
        <w:jc w:val="left"/>
        <w:rPr>
          <w:color w:val="000000" w:themeColor="text1"/>
        </w:rPr>
        <w:sectPr w:rsidR="003624DA" w:rsidSect="007B46C9">
          <w:headerReference w:type="first" r:id="rId8"/>
          <w:pgSz w:w="11906" w:h="16838" w:code="9"/>
          <w:pgMar w:top="425" w:right="1418" w:bottom="851" w:left="1418" w:header="510" w:footer="567" w:gutter="0"/>
          <w:paperSrc w:first="15" w:other="15"/>
          <w:pgNumType w:start="1"/>
          <w:cols w:space="425"/>
          <w:titlePg/>
          <w:docGrid w:linePitch="360"/>
        </w:sectPr>
      </w:pPr>
    </w:p>
    <w:p w14:paraId="2B656D96" w14:textId="77777777" w:rsidR="003624DA" w:rsidRPr="00D8369E" w:rsidRDefault="003624DA" w:rsidP="003624DA">
      <w:pPr>
        <w:widowControl/>
        <w:spacing w:line="14" w:lineRule="exact"/>
        <w:jc w:val="left"/>
        <w:rPr>
          <w:color w:val="000000" w:themeColor="text1"/>
        </w:rPr>
      </w:pPr>
    </w:p>
    <w:p w14:paraId="2418FEED" w14:textId="6C5B5C2C" w:rsidR="00E5517D" w:rsidRDefault="005C1047">
      <w:pPr>
        <w:widowControl/>
        <w:jc w:val="lef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80768" behindDoc="0" locked="0" layoutInCell="1" allowOverlap="1" wp14:anchorId="4615FEF5" wp14:editId="3C27FB91">
            <wp:simplePos x="0" y="0"/>
            <wp:positionH relativeFrom="column">
              <wp:posOffset>-9658350</wp:posOffset>
            </wp:positionH>
            <wp:positionV relativeFrom="page">
              <wp:posOffset>111760</wp:posOffset>
            </wp:positionV>
            <wp:extent cx="10458450" cy="7447754"/>
            <wp:effectExtent l="0" t="0" r="0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【様式2】Bank Transfer Request Form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0" cy="7447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17D">
        <w:rPr>
          <w:color w:val="000000" w:themeColor="text1"/>
        </w:rPr>
        <w:br w:type="page"/>
      </w:r>
    </w:p>
    <w:p w14:paraId="1EC34111" w14:textId="77777777" w:rsidR="00D80C99" w:rsidRDefault="00D80C99" w:rsidP="00D02CD8">
      <w:pPr>
        <w:jc w:val="right"/>
        <w:sectPr w:rsidR="00D80C99" w:rsidSect="00D80C99">
          <w:headerReference w:type="first" r:id="rId10"/>
          <w:pgSz w:w="16838" w:h="11906" w:orient="landscape" w:code="9"/>
          <w:pgMar w:top="1418" w:right="1418" w:bottom="1418" w:left="1418" w:header="851" w:footer="567" w:gutter="0"/>
          <w:paperSrc w:first="4" w:other="4"/>
          <w:pgNumType w:start="1"/>
          <w:cols w:space="425"/>
          <w:textDirection w:val="tbRl"/>
          <w:docGrid w:type="lines" w:linePitch="350"/>
        </w:sectPr>
      </w:pPr>
    </w:p>
    <w:p w14:paraId="67812F02" w14:textId="77777777" w:rsidR="00BB6069" w:rsidRDefault="00BB6069" w:rsidP="00BB6069">
      <w:pPr>
        <w:jc w:val="right"/>
      </w:pPr>
      <w:r>
        <w:rPr>
          <w:rFonts w:hint="eastAsia"/>
        </w:rPr>
        <w:lastRenderedPageBreak/>
        <w:t>（様式３）</w:t>
      </w:r>
    </w:p>
    <w:p w14:paraId="61F54B6F" w14:textId="77777777" w:rsidR="00BB6069" w:rsidRPr="00921D9A" w:rsidRDefault="00BB6069" w:rsidP="00BB6069">
      <w:pPr>
        <w:jc w:val="right"/>
        <w:rPr>
          <w:rFonts w:asciiTheme="majorHAnsi" w:hAnsiTheme="majorHAnsi" w:cstheme="majorHAnsi"/>
        </w:rPr>
      </w:pPr>
      <w:r w:rsidRPr="00B20730">
        <w:t>（</w:t>
      </w:r>
      <w:r w:rsidRPr="00B20730">
        <w:t>Form 3</w:t>
      </w:r>
      <w:r w:rsidRPr="00B20730">
        <w:t>）</w:t>
      </w:r>
    </w:p>
    <w:p w14:paraId="1A5BD278" w14:textId="6706BAC5" w:rsidR="00BB6069" w:rsidRDefault="00BB6069" w:rsidP="00BB6069"/>
    <w:p w14:paraId="0838027E" w14:textId="77777777" w:rsidR="00BB6069" w:rsidRDefault="00BB6069" w:rsidP="00BB6069"/>
    <w:p w14:paraId="4FA603B5" w14:textId="77777777" w:rsidR="00BB6069" w:rsidRDefault="00BB6069" w:rsidP="00BB6069">
      <w:pPr>
        <w:rPr>
          <w:b/>
          <w:szCs w:val="21"/>
        </w:rPr>
      </w:pPr>
    </w:p>
    <w:p w14:paraId="2EE926D9" w14:textId="77777777" w:rsidR="00BB6069" w:rsidRPr="00921D9A" w:rsidRDefault="00BB6069" w:rsidP="00BB6069">
      <w:pPr>
        <w:rPr>
          <w:b/>
          <w:szCs w:val="21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BB6069" w:rsidRPr="0037527D" w14:paraId="18A05557" w14:textId="77777777" w:rsidTr="00D246D6">
        <w:trPr>
          <w:trHeight w:val="4395"/>
        </w:trPr>
        <w:tc>
          <w:tcPr>
            <w:tcW w:w="8931" w:type="dxa"/>
          </w:tcPr>
          <w:p w14:paraId="4184227B" w14:textId="77777777" w:rsidR="00BB6069" w:rsidRPr="0037527D" w:rsidRDefault="00BB6069" w:rsidP="00D246D6">
            <w:pPr>
              <w:ind w:rightChars="1391" w:right="2921"/>
              <w:jc w:val="center"/>
              <w:rPr>
                <w:rFonts w:eastAsia="HG丸ｺﾞｼｯｸM-PRO"/>
                <w:color w:val="000000"/>
                <w:sz w:val="20"/>
              </w:rPr>
            </w:pPr>
          </w:p>
          <w:p w14:paraId="052BA5C0" w14:textId="77777777" w:rsidR="00BB6069" w:rsidRPr="00457089" w:rsidRDefault="00BB6069" w:rsidP="00D246D6">
            <w:pPr>
              <w:rPr>
                <w:rFonts w:ascii="ＭＳ 明朝" w:hAnsi="ＭＳ 明朝"/>
                <w:color w:val="000000"/>
                <w:sz w:val="20"/>
                <w:u w:val="single"/>
              </w:rPr>
            </w:pPr>
            <w:r w:rsidRPr="00457089"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>あて名票</w:t>
            </w:r>
            <w:r w:rsidRPr="00457089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37527D">
              <w:rPr>
                <w:rFonts w:eastAsia="HG丸ｺﾞｼｯｸM-PRO"/>
                <w:b/>
                <w:bCs/>
                <w:color w:val="000000"/>
                <w:sz w:val="28"/>
                <w:szCs w:val="28"/>
              </w:rPr>
              <w:t>Address label</w:t>
            </w:r>
            <w:r w:rsidRPr="0037527D">
              <w:rPr>
                <w:rFonts w:eastAsia="HG丸ｺﾞｼｯｸM-PRO"/>
                <w:color w:val="000000"/>
                <w:sz w:val="24"/>
              </w:rPr>
              <w:t xml:space="preserve">　</w:t>
            </w:r>
            <w:r w:rsidRPr="00457089">
              <w:rPr>
                <w:rFonts w:ascii="ＭＳ 明朝" w:hAnsi="ＭＳ 明朝" w:hint="eastAsia"/>
                <w:color w:val="000000"/>
                <w:sz w:val="24"/>
              </w:rPr>
              <w:t>＜</w:t>
            </w:r>
            <w:r w:rsidRPr="00457089">
              <w:rPr>
                <w:rFonts w:ascii="ＭＳ 明朝" w:hAnsi="ＭＳ 明朝" w:hint="eastAsia"/>
                <w:color w:val="000000"/>
                <w:sz w:val="24"/>
                <w:u w:val="single"/>
              </w:rPr>
              <w:t>氏名</w:t>
            </w:r>
            <w:r w:rsidRPr="001D30C8">
              <w:rPr>
                <w:color w:val="000000"/>
                <w:sz w:val="24"/>
                <w:u w:val="single"/>
              </w:rPr>
              <w:t xml:space="preserve"> </w:t>
            </w:r>
            <w:r w:rsidRPr="001D30C8">
              <w:rPr>
                <w:color w:val="000000"/>
                <w:szCs w:val="21"/>
                <w:u w:val="single"/>
              </w:rPr>
              <w:t>Name</w:t>
            </w:r>
            <w:r w:rsidRPr="001D30C8">
              <w:rPr>
                <w:color w:val="000000"/>
                <w:sz w:val="24"/>
                <w:u w:val="single"/>
              </w:rPr>
              <w:t xml:space="preserve">　</w:t>
            </w:r>
            <w:r w:rsidRPr="00457089">
              <w:rPr>
                <w:rFonts w:ascii="ＭＳ 明朝" w:hAnsi="ＭＳ 明朝" w:hint="eastAsia"/>
                <w:color w:val="000000"/>
                <w:sz w:val="24"/>
                <w:u w:val="single"/>
              </w:rPr>
              <w:t xml:space="preserve">　　　　</w:t>
            </w:r>
            <w:r w:rsidRPr="00457089">
              <w:rPr>
                <w:rFonts w:ascii="ＭＳ 明朝" w:hAnsi="ＭＳ 明朝" w:hint="eastAsia"/>
                <w:color w:val="000000"/>
                <w:sz w:val="20"/>
                <w:u w:val="single"/>
              </w:rPr>
              <w:t xml:space="preserve">　　　　　　　　　　　　　</w:t>
            </w:r>
            <w:r w:rsidRPr="00457089">
              <w:rPr>
                <w:rFonts w:ascii="ＭＳ 明朝" w:hAnsi="ＭＳ 明朝" w:hint="eastAsia"/>
                <w:color w:val="000000"/>
                <w:sz w:val="20"/>
              </w:rPr>
              <w:t>＞</w:t>
            </w:r>
          </w:p>
          <w:p w14:paraId="76825ACA" w14:textId="77777777" w:rsidR="00BB6069" w:rsidRDefault="00BB6069" w:rsidP="00D246D6">
            <w:pPr>
              <w:ind w:firstLineChars="50" w:firstLine="100"/>
              <w:rPr>
                <w:rFonts w:ascii="ＭＳ 明朝" w:hAnsi="ＭＳ 明朝"/>
                <w:color w:val="000000"/>
                <w:sz w:val="20"/>
              </w:rPr>
            </w:pPr>
          </w:p>
          <w:p w14:paraId="01E1DF63" w14:textId="77777777" w:rsidR="00BB6069" w:rsidRDefault="00BB6069" w:rsidP="00D246D6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※国内在住者のみ</w:t>
            </w:r>
          </w:p>
          <w:p w14:paraId="514390F0" w14:textId="77777777" w:rsidR="00BB6069" w:rsidRPr="001D30C8" w:rsidRDefault="00BB6069" w:rsidP="00D246D6">
            <w:pPr>
              <w:ind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入学（期間延長）手続書類を受け取る</w:t>
            </w:r>
            <w:r w:rsidRPr="001D30C8">
              <w:rPr>
                <w:rFonts w:ascii="ＭＳ 明朝" w:hAnsi="ＭＳ 明朝" w:hint="eastAsia"/>
                <w:color w:val="000000"/>
                <w:szCs w:val="21"/>
              </w:rPr>
              <w:t>郵便番号・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住所・氏名</w:t>
            </w:r>
            <w:r w:rsidRPr="001D30C8">
              <w:rPr>
                <w:rFonts w:ascii="ＭＳ 明朝" w:hAnsi="ＭＳ 明朝" w:hint="eastAsia"/>
                <w:color w:val="000000"/>
                <w:szCs w:val="21"/>
              </w:rPr>
              <w:t>を記入すること。</w:t>
            </w:r>
          </w:p>
          <w:p w14:paraId="281C14F8" w14:textId="77777777" w:rsidR="00BB6069" w:rsidRPr="001D30C8" w:rsidRDefault="00BB6069" w:rsidP="00D246D6">
            <w:pPr>
              <w:ind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(</w:t>
            </w:r>
            <w:r w:rsidRPr="001D30C8">
              <w:rPr>
                <w:rFonts w:ascii="ＭＳ 明朝" w:hAnsi="ＭＳ 明朝" w:hint="eastAsia"/>
                <w:color w:val="000000"/>
                <w:szCs w:val="21"/>
              </w:rPr>
              <w:t>発送予定時期：</w:t>
            </w:r>
            <w:r w:rsidRPr="00402182">
              <w:rPr>
                <w:color w:val="000000"/>
                <w:szCs w:val="21"/>
              </w:rPr>
              <w:t>4</w:t>
            </w:r>
            <w:r w:rsidRPr="001D30C8">
              <w:rPr>
                <w:rFonts w:ascii="ＭＳ 明朝" w:hAnsi="ＭＳ 明朝" w:hint="eastAsia"/>
                <w:color w:val="000000"/>
                <w:szCs w:val="21"/>
              </w:rPr>
              <w:t>月入学の場合は</w:t>
            </w:r>
            <w:r w:rsidRPr="00402182">
              <w:rPr>
                <w:color w:val="000000"/>
                <w:szCs w:val="21"/>
              </w:rPr>
              <w:t>3</w:t>
            </w:r>
            <w:r w:rsidRPr="001D30C8">
              <w:rPr>
                <w:rFonts w:ascii="ＭＳ 明朝" w:hAnsi="ＭＳ 明朝" w:hint="eastAsia"/>
                <w:color w:val="000000"/>
                <w:szCs w:val="21"/>
              </w:rPr>
              <w:t>月上旬、</w:t>
            </w:r>
            <w:r w:rsidRPr="00402182">
              <w:rPr>
                <w:color w:val="000000"/>
                <w:szCs w:val="21"/>
              </w:rPr>
              <w:t>10</w:t>
            </w:r>
            <w:r w:rsidRPr="001D30C8">
              <w:rPr>
                <w:rFonts w:ascii="ＭＳ 明朝" w:hAnsi="ＭＳ 明朝" w:hint="eastAsia"/>
                <w:color w:val="000000"/>
                <w:szCs w:val="21"/>
              </w:rPr>
              <w:t>月入学の場合は</w:t>
            </w:r>
            <w:r w:rsidRPr="00402182">
              <w:rPr>
                <w:color w:val="000000"/>
                <w:szCs w:val="21"/>
              </w:rPr>
              <w:t>9</w:t>
            </w:r>
            <w:r w:rsidRPr="001D30C8">
              <w:rPr>
                <w:rFonts w:ascii="ＭＳ 明朝" w:hAnsi="ＭＳ 明朝" w:hint="eastAsia"/>
                <w:color w:val="000000"/>
                <w:szCs w:val="21"/>
              </w:rPr>
              <w:t>月上旬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)</w:t>
            </w:r>
          </w:p>
          <w:p w14:paraId="585D270A" w14:textId="77777777" w:rsidR="00BB6069" w:rsidRPr="00B74426" w:rsidRDefault="00BB6069" w:rsidP="00D246D6">
            <w:pPr>
              <w:ind w:rightChars="1391" w:right="2921"/>
              <w:rPr>
                <w:rFonts w:eastAsia="HG丸ｺﾞｼｯｸM-PRO"/>
                <w:color w:val="000000"/>
                <w:sz w:val="20"/>
              </w:rPr>
            </w:pPr>
          </w:p>
          <w:p w14:paraId="08AF8646" w14:textId="77777777" w:rsidR="00BB6069" w:rsidRPr="00A44EAF" w:rsidRDefault="00BB6069" w:rsidP="00D246D6">
            <w:pPr>
              <w:widowControl/>
              <w:spacing w:afterLines="20" w:after="48"/>
              <w:ind w:right="113"/>
              <w:jc w:val="left"/>
              <w:rPr>
                <w:rFonts w:eastAsia="HG丸ｺﾞｼｯｸM-PRO"/>
                <w:color w:val="000000"/>
                <w:szCs w:val="21"/>
              </w:rPr>
            </w:pPr>
            <w:r>
              <w:rPr>
                <w:rFonts w:eastAsia="HG丸ｺﾞｼｯｸM-PRO" w:hint="eastAsia"/>
                <w:color w:val="000000"/>
                <w:szCs w:val="21"/>
              </w:rPr>
              <w:t>※</w:t>
            </w:r>
            <w:r w:rsidRPr="00A44EAF">
              <w:rPr>
                <w:rFonts w:eastAsia="HG丸ｺﾞｼｯｸM-PRO"/>
                <w:color w:val="000000"/>
                <w:szCs w:val="21"/>
              </w:rPr>
              <w:t>F</w:t>
            </w:r>
            <w:r>
              <w:rPr>
                <w:rFonts w:eastAsia="HG丸ｺﾞｼｯｸM-PRO"/>
                <w:color w:val="000000"/>
                <w:szCs w:val="21"/>
              </w:rPr>
              <w:t>or applicants residing in Japan</w:t>
            </w:r>
            <w:r>
              <w:rPr>
                <w:rFonts w:eastAsia="HG丸ｺﾞｼｯｸM-PRO" w:hint="eastAsia"/>
                <w:color w:val="000000"/>
                <w:szCs w:val="21"/>
              </w:rPr>
              <w:t xml:space="preserve"> </w:t>
            </w:r>
            <w:r>
              <w:rPr>
                <w:rFonts w:eastAsia="HG丸ｺﾞｼｯｸM-PRO"/>
                <w:color w:val="000000"/>
                <w:szCs w:val="21"/>
              </w:rPr>
              <w:t>only</w:t>
            </w:r>
            <w:r w:rsidRPr="00A44EAF">
              <w:rPr>
                <w:rFonts w:eastAsia="HG丸ｺﾞｼｯｸM-PRO"/>
                <w:color w:val="000000"/>
                <w:szCs w:val="21"/>
              </w:rPr>
              <w:t xml:space="preserve"> </w:t>
            </w:r>
          </w:p>
          <w:p w14:paraId="50BEE486" w14:textId="77777777" w:rsidR="00BB6069" w:rsidRDefault="00BB6069" w:rsidP="00D246D6">
            <w:pPr>
              <w:widowControl/>
              <w:spacing w:afterLines="20" w:after="48"/>
              <w:ind w:leftChars="100" w:left="210" w:right="113"/>
              <w:jc w:val="left"/>
              <w:rPr>
                <w:iCs/>
                <w:color w:val="000000"/>
                <w:kern w:val="0"/>
                <w:szCs w:val="21"/>
              </w:rPr>
            </w:pPr>
            <w:r>
              <w:rPr>
                <w:iCs/>
                <w:color w:val="000000"/>
                <w:kern w:val="0"/>
                <w:szCs w:val="21"/>
              </w:rPr>
              <w:t>F</w:t>
            </w:r>
            <w:r w:rsidRPr="00A44EAF">
              <w:rPr>
                <w:iCs/>
                <w:color w:val="000000"/>
                <w:kern w:val="0"/>
                <w:szCs w:val="21"/>
              </w:rPr>
              <w:t>ill in with an address at which you can receive documents concerni</w:t>
            </w:r>
            <w:r w:rsidRPr="00A44EAF">
              <w:rPr>
                <w:iCs/>
                <w:color w:val="000000"/>
                <w:szCs w:val="21"/>
              </w:rPr>
              <w:t xml:space="preserve">ng enrollment </w:t>
            </w:r>
            <w:r>
              <w:rPr>
                <w:iCs/>
                <w:color w:val="000000"/>
                <w:szCs w:val="21"/>
              </w:rPr>
              <w:t xml:space="preserve">(period extension) </w:t>
            </w:r>
            <w:r w:rsidRPr="00A44EAF">
              <w:rPr>
                <w:iCs/>
                <w:color w:val="000000"/>
                <w:szCs w:val="21"/>
              </w:rPr>
              <w:t>procedures</w:t>
            </w:r>
            <w:r w:rsidRPr="00A44EAF">
              <w:rPr>
                <w:iCs/>
                <w:color w:val="000000"/>
                <w:kern w:val="0"/>
                <w:szCs w:val="21"/>
              </w:rPr>
              <w:t xml:space="preserve"> </w:t>
            </w:r>
          </w:p>
          <w:p w14:paraId="4651D241" w14:textId="77777777" w:rsidR="00BB6069" w:rsidRPr="00A44EAF" w:rsidRDefault="00BB6069" w:rsidP="00D246D6">
            <w:pPr>
              <w:widowControl/>
              <w:spacing w:afterLines="20" w:after="48"/>
              <w:ind w:leftChars="100" w:left="210" w:right="113"/>
              <w:jc w:val="left"/>
              <w:rPr>
                <w:rFonts w:cs="ＭＳ ゴシック"/>
                <w:iCs/>
                <w:color w:val="000000"/>
                <w:szCs w:val="21"/>
              </w:rPr>
            </w:pPr>
            <w:r w:rsidRPr="00A44EAF">
              <w:rPr>
                <w:iCs/>
                <w:color w:val="000000"/>
                <w:kern w:val="0"/>
                <w:szCs w:val="21"/>
              </w:rPr>
              <w:t>(</w:t>
            </w:r>
            <w:proofErr w:type="gramStart"/>
            <w:r w:rsidRPr="00A44EAF">
              <w:rPr>
                <w:iCs/>
                <w:color w:val="000000"/>
                <w:kern w:val="0"/>
                <w:szCs w:val="21"/>
              </w:rPr>
              <w:t>sent</w:t>
            </w:r>
            <w:proofErr w:type="gramEnd"/>
            <w:r w:rsidRPr="00A44EAF">
              <w:rPr>
                <w:iCs/>
                <w:color w:val="000000"/>
                <w:kern w:val="0"/>
                <w:szCs w:val="21"/>
              </w:rPr>
              <w:t xml:space="preserve"> early</w:t>
            </w:r>
            <w:r w:rsidRPr="00A44EAF">
              <w:rPr>
                <w:iCs/>
                <w:color w:val="000000"/>
                <w:szCs w:val="21"/>
              </w:rPr>
              <w:t xml:space="preserve"> March for April enrollment and early September for October enrollment)</w:t>
            </w:r>
            <w:r w:rsidRPr="00A44EAF">
              <w:rPr>
                <w:iCs/>
                <w:color w:val="000000"/>
                <w:kern w:val="0"/>
                <w:szCs w:val="21"/>
              </w:rPr>
              <w:t>.</w:t>
            </w:r>
          </w:p>
          <w:p w14:paraId="4BFBDED4" w14:textId="77777777" w:rsidR="00BB6069" w:rsidRPr="00A44EAF" w:rsidRDefault="00BB6069" w:rsidP="00D246D6">
            <w:pPr>
              <w:ind w:rightChars="20" w:right="42"/>
              <w:rPr>
                <w:rFonts w:eastAsia="HG丸ｺﾞｼｯｸM-PRO"/>
                <w:sz w:val="18"/>
              </w:rPr>
            </w:pPr>
          </w:p>
        </w:tc>
      </w:tr>
    </w:tbl>
    <w:p w14:paraId="59F6BAC7" w14:textId="77777777" w:rsidR="00BB6069" w:rsidRDefault="00BB6069" w:rsidP="00BB6069">
      <w:pPr>
        <w:rPr>
          <w:rFonts w:ascii="HG丸ｺﾞｼｯｸM-PRO" w:eastAsia="HG丸ｺﾞｼｯｸM-PRO" w:hAnsi="ＭＳ 明朝"/>
          <w:color w:val="000000"/>
          <w:sz w:val="18"/>
        </w:rPr>
      </w:pPr>
    </w:p>
    <w:p w14:paraId="69684BC4" w14:textId="77777777" w:rsidR="00BB6069" w:rsidRDefault="00BB6069" w:rsidP="00BB6069">
      <w:pPr>
        <w:rPr>
          <w:iCs/>
          <w:color w:val="000000"/>
          <w:kern w:val="0"/>
          <w:sz w:val="20"/>
          <w:szCs w:val="21"/>
        </w:rPr>
      </w:pPr>
      <w:r w:rsidRPr="0037527D">
        <w:rPr>
          <w:rFonts w:ascii="HG丸ｺﾞｼｯｸM-PRO" w:eastAsia="HG丸ｺﾞｼｯｸM-PRO" w:hAnsi="ＭＳ 明朝" w:hint="eastAsia"/>
          <w:color w:val="000000"/>
          <w:sz w:val="18"/>
        </w:rPr>
        <w:t xml:space="preserve">○ </w:t>
      </w:r>
      <w:r w:rsidRPr="00402182">
        <w:rPr>
          <w:rFonts w:asciiTheme="minorEastAsia" w:eastAsiaTheme="minorEastAsia" w:hAnsiTheme="minorEastAsia" w:hint="eastAsia"/>
          <w:color w:val="000000"/>
          <w:sz w:val="18"/>
        </w:rPr>
        <w:t>入学</w:t>
      </w:r>
      <w:r>
        <w:rPr>
          <w:rFonts w:asciiTheme="minorEastAsia" w:eastAsiaTheme="minorEastAsia" w:hAnsiTheme="minorEastAsia" w:hint="eastAsia"/>
          <w:color w:val="000000"/>
          <w:sz w:val="18"/>
        </w:rPr>
        <w:t>(</w:t>
      </w:r>
      <w:r>
        <w:rPr>
          <w:rFonts w:asciiTheme="minorEastAsia" w:eastAsiaTheme="minorEastAsia" w:hAnsiTheme="minorEastAsia"/>
          <w:color w:val="000000"/>
          <w:sz w:val="18"/>
        </w:rPr>
        <w:t>期間</w:t>
      </w:r>
      <w:r>
        <w:rPr>
          <w:rFonts w:asciiTheme="minorEastAsia" w:eastAsiaTheme="minorEastAsia" w:hAnsiTheme="minorEastAsia" w:hint="eastAsia"/>
          <w:color w:val="000000"/>
          <w:sz w:val="18"/>
        </w:rPr>
        <w:t>延長)手続書類</w:t>
      </w:r>
      <w:r w:rsidRPr="00402182">
        <w:rPr>
          <w:rFonts w:asciiTheme="minorEastAsia" w:eastAsiaTheme="minorEastAsia" w:hAnsiTheme="minorEastAsia" w:hint="eastAsia"/>
          <w:color w:val="000000"/>
          <w:sz w:val="18"/>
        </w:rPr>
        <w:t>受取先</w:t>
      </w:r>
      <w:r>
        <w:rPr>
          <w:rFonts w:ascii="HG丸ｺﾞｼｯｸM-PRO" w:eastAsia="HG丸ｺﾞｼｯｸM-PRO" w:hAnsi="ＭＳ 明朝" w:hint="eastAsia"/>
          <w:color w:val="000000"/>
          <w:sz w:val="18"/>
        </w:rPr>
        <w:t xml:space="preserve">　</w:t>
      </w:r>
      <w:r>
        <w:rPr>
          <w:rFonts w:eastAsia="HG丸ｺﾞｼｯｸM-PRO"/>
          <w:sz w:val="20"/>
        </w:rPr>
        <w:t xml:space="preserve">For receiving </w:t>
      </w:r>
      <w:r>
        <w:rPr>
          <w:rFonts w:eastAsia="HG丸ｺﾞｼｯｸM-PRO" w:hint="eastAsia"/>
          <w:sz w:val="20"/>
        </w:rPr>
        <w:t>t</w:t>
      </w:r>
      <w:r>
        <w:rPr>
          <w:rFonts w:eastAsia="HG丸ｺﾞｼｯｸM-PRO"/>
          <w:sz w:val="20"/>
        </w:rPr>
        <w:t xml:space="preserve">he </w:t>
      </w:r>
      <w:r>
        <w:rPr>
          <w:rFonts w:eastAsia="HG丸ｺﾞｼｯｸM-PRO" w:hint="eastAsia"/>
          <w:sz w:val="20"/>
        </w:rPr>
        <w:t>e</w:t>
      </w:r>
      <w:r w:rsidRPr="0037527D">
        <w:rPr>
          <w:rFonts w:eastAsia="HG丸ｺﾞｼｯｸM-PRO"/>
          <w:sz w:val="20"/>
        </w:rPr>
        <w:t>nrollment</w:t>
      </w:r>
      <w:r w:rsidRPr="00282565">
        <w:rPr>
          <w:rFonts w:eastAsia="HG丸ｺﾞｼｯｸM-PRO"/>
          <w:sz w:val="18"/>
        </w:rPr>
        <w:t xml:space="preserve"> </w:t>
      </w:r>
      <w:r>
        <w:rPr>
          <w:rFonts w:eastAsia="HG丸ｺﾞｼｯｸM-PRO"/>
          <w:sz w:val="18"/>
        </w:rPr>
        <w:t xml:space="preserve">(period extension) </w:t>
      </w:r>
      <w:r>
        <w:rPr>
          <w:iCs/>
          <w:color w:val="000000"/>
          <w:kern w:val="0"/>
          <w:sz w:val="20"/>
          <w:szCs w:val="21"/>
        </w:rPr>
        <w:t>p</w:t>
      </w:r>
      <w:r w:rsidRPr="00282565">
        <w:rPr>
          <w:iCs/>
          <w:color w:val="000000"/>
          <w:kern w:val="0"/>
          <w:sz w:val="20"/>
          <w:szCs w:val="21"/>
        </w:rPr>
        <w:t>rocedures</w:t>
      </w:r>
    </w:p>
    <w:p w14:paraId="612F987C" w14:textId="77777777" w:rsidR="00BB6069" w:rsidRPr="0037527D" w:rsidRDefault="00BB6069" w:rsidP="00BB6069">
      <w:pPr>
        <w:rPr>
          <w:rFonts w:eastAsia="HG丸ｺﾞｼｯｸM-PRO"/>
          <w:sz w:val="18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</w:tblGrid>
      <w:tr w:rsidR="00BB6069" w:rsidRPr="0037527D" w14:paraId="0678E3BA" w14:textId="77777777" w:rsidTr="00D246D6">
        <w:trPr>
          <w:trHeight w:val="4332"/>
        </w:trPr>
        <w:tc>
          <w:tcPr>
            <w:tcW w:w="5812" w:type="dxa"/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3451"/>
            </w:tblGrid>
            <w:tr w:rsidR="00BB6069" w:rsidRPr="0037527D" w14:paraId="5B07D3C3" w14:textId="77777777" w:rsidTr="00D246D6">
              <w:trPr>
                <w:trHeight w:val="1866"/>
              </w:trPr>
              <w:tc>
                <w:tcPr>
                  <w:tcW w:w="1789" w:type="dxa"/>
                  <w:tcBorders>
                    <w:top w:val="dashed" w:sz="4" w:space="0" w:color="auto"/>
                    <w:bottom w:val="nil"/>
                    <w:right w:val="nil"/>
                  </w:tcBorders>
                </w:tcPr>
                <w:p w14:paraId="79F9B7AB" w14:textId="77777777" w:rsidR="00BB6069" w:rsidRPr="0037527D" w:rsidRDefault="00BB6069" w:rsidP="00D246D6">
                  <w:pPr>
                    <w:rPr>
                      <w:rFonts w:eastAsia="HG丸ｺﾞｼｯｸM-PRO"/>
                      <w:sz w:val="18"/>
                    </w:rPr>
                  </w:pPr>
                  <w:r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1008" behindDoc="0" locked="0" layoutInCell="1" allowOverlap="1" wp14:anchorId="06FFC55B" wp14:editId="1D42EE35">
                            <wp:simplePos x="0" y="0"/>
                            <wp:positionH relativeFrom="column">
                              <wp:posOffset>-19985</wp:posOffset>
                            </wp:positionH>
                            <wp:positionV relativeFrom="paragraph">
                              <wp:posOffset>57855</wp:posOffset>
                            </wp:positionV>
                            <wp:extent cx="1034415" cy="1029970"/>
                            <wp:effectExtent l="0" t="0" r="13335" b="17780"/>
                            <wp:wrapNone/>
                            <wp:docPr id="25" name="グループ化 2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34415" cy="1029970"/>
                                      <a:chOff x="0" y="0"/>
                                      <a:chExt cx="1034415" cy="1029970"/>
                                    </a:xfrm>
                                  </wpg:grpSpPr>
                                  <wps:wsp>
                                    <wps:cNvPr id="89" name="Oval 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34415" cy="102997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ECAB4C7" w14:textId="77777777" w:rsidR="00BB6069" w:rsidRDefault="00BB6069" w:rsidP="00BB6069">
                                          <w:pPr>
                                            <w:spacing w:line="240" w:lineRule="exact"/>
                                          </w:pPr>
                                        </w:p>
                                        <w:p w14:paraId="01860113" w14:textId="77777777" w:rsidR="00BB6069" w:rsidRDefault="00BB6069" w:rsidP="00BB6069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</w:p>
                                        <w:p w14:paraId="0CE3F405" w14:textId="77777777" w:rsidR="00BB6069" w:rsidRDefault="00BB6069" w:rsidP="00BB6069">
                                          <w:pPr>
                                            <w:spacing w:line="3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料金別納</w:t>
                                          </w:r>
                                        </w:p>
                                        <w:p w14:paraId="20152D8D" w14:textId="77777777" w:rsidR="00BB6069" w:rsidRDefault="00BB6069" w:rsidP="00BB6069">
                                          <w:pPr>
                                            <w:spacing w:line="34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郵　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0" name="Line 84"/>
                                    <wps:cNvCnPr/>
                                    <wps:spPr bwMode="auto">
                                      <a:xfrm>
                                        <a:off x="6699" y="435428"/>
                                        <a:ext cx="102743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06FFC55B" id="グループ化 25" o:spid="_x0000_s1027" style="position:absolute;left:0;text-align:left;margin-left:-1.55pt;margin-top:4.55pt;width:81.45pt;height:81.1pt;z-index:251691008" coordsize="10344,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">
                            <v:oval id="Oval 83" o:spid="_x0000_s1028" style="position:absolute;width:10344;height:10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" strokeweight="1pt">
                              <v:textbox inset="0,0,0,0">
                                <w:txbxContent>
                                  <w:p w14:paraId="3ECAB4C7" w14:textId="77777777" w:rsidR="00BB6069" w:rsidRDefault="00BB6069" w:rsidP="00BB6069">
                                    <w:pPr>
                                      <w:spacing w:line="240" w:lineRule="exact"/>
                                    </w:pPr>
                                  </w:p>
                                  <w:p w14:paraId="01860113" w14:textId="77777777" w:rsidR="00BB6069" w:rsidRDefault="00BB6069" w:rsidP="00BB6069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  <w:p w14:paraId="0CE3F405" w14:textId="77777777" w:rsidR="00BB6069" w:rsidRDefault="00BB6069" w:rsidP="00BB6069">
                                    <w:pPr>
                                      <w:spacing w:line="3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料金別納</w:t>
                                    </w:r>
                                  </w:p>
                                  <w:p w14:paraId="20152D8D" w14:textId="77777777" w:rsidR="00BB6069" w:rsidRDefault="00BB6069" w:rsidP="00BB6069">
                                    <w:pPr>
                                      <w:spacing w:line="34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郵　便</w:t>
                                    </w:r>
                                  </w:p>
                                </w:txbxContent>
                              </v:textbox>
                            </v:oval>
                            <v:line id="Line 84" o:spid="_x0000_s1029" style="position:absolute;visibility:visible;mso-wrap-style:square" from="66,4354" to="10341,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US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51" w:type="dxa"/>
                  <w:tcBorders>
                    <w:top w:val="dashed" w:sz="4" w:space="0" w:color="auto"/>
                    <w:left w:val="nil"/>
                    <w:bottom w:val="nil"/>
                  </w:tcBorders>
                </w:tcPr>
                <w:p w14:paraId="7C08072A" w14:textId="77777777" w:rsidR="00BB6069" w:rsidRPr="0037527D" w:rsidRDefault="00BB6069" w:rsidP="00D246D6">
                  <w:pPr>
                    <w:rPr>
                      <w:rFonts w:eastAsia="HG丸ｺﾞｼｯｸM-PRO"/>
                      <w:sz w:val="18"/>
                    </w:rPr>
                  </w:pP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2BB918EF" wp14:editId="76FE4CB5">
                            <wp:simplePos x="0" y="0"/>
                            <wp:positionH relativeFrom="column">
                              <wp:posOffset>844550</wp:posOffset>
                            </wp:positionH>
                            <wp:positionV relativeFrom="paragraph">
                              <wp:posOffset>223520</wp:posOffset>
                            </wp:positionV>
                            <wp:extent cx="91440" cy="0"/>
                            <wp:effectExtent l="6350" t="13970" r="6985" b="5080"/>
                            <wp:wrapNone/>
                            <wp:docPr id="8" name="AutoShape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14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7FD6AD47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81" o:spid="_x0000_s1026" type="#_x0000_t32" style="position:absolute;left:0;text-align:left;margin-left:66.5pt;margin-top:17.6pt;width:7.2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" strokecolor="red"/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14D1AB53" wp14:editId="4AA65476">
                            <wp:simplePos x="0" y="0"/>
                            <wp:positionH relativeFrom="column">
                              <wp:posOffset>1800225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24" name="Rectangle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366D8261" id="Rectangle 80" o:spid="_x0000_s1026" style="position:absolute;left:0;text-align:left;margin-left:141.75pt;margin-top:4.5pt;width:18.3pt;height:2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6A030D61" wp14:editId="12252C44">
                            <wp:simplePos x="0" y="0"/>
                            <wp:positionH relativeFrom="column">
                              <wp:posOffset>1511935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6985" t="9525" r="8255" b="13335"/>
                            <wp:wrapNone/>
                            <wp:docPr id="6" name="Rectangle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2E540156" id="Rectangle 79" o:spid="_x0000_s1026" style="position:absolute;left:0;text-align:left;margin-left:119.05pt;margin-top:4.5pt;width:18.3pt;height:2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371FE101" wp14:editId="5D07B4F5">
                            <wp:simplePos x="0" y="0"/>
                            <wp:positionH relativeFrom="column">
                              <wp:posOffset>1224280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5080" t="9525" r="10160" b="13335"/>
                            <wp:wrapNone/>
                            <wp:docPr id="91" name="Rectangle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2DA3E78E" id="Rectangle 78" o:spid="_x0000_s1026" style="position:absolute;left:0;text-align:left;margin-left:96.4pt;margin-top:4.5pt;width:18.3pt;height:2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0BB613CB" wp14:editId="6321FEBA">
                            <wp:simplePos x="0" y="0"/>
                            <wp:positionH relativeFrom="column">
                              <wp:posOffset>935990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12065" t="9525" r="12700" b="13335"/>
                            <wp:wrapNone/>
                            <wp:docPr id="4" name="Rectangle 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081D26C3" id="Rectangle 77" o:spid="_x0000_s1026" style="position:absolute;left:0;text-align:left;margin-left:73.7pt;margin-top:4.5pt;width:18.3pt;height:2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2A361750" wp14:editId="7829278F">
                            <wp:simplePos x="0" y="0"/>
                            <wp:positionH relativeFrom="column">
                              <wp:posOffset>612140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12065" t="9525" r="12700" b="13335"/>
                            <wp:wrapNone/>
                            <wp:docPr id="92" name="Rectangle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720EF55C" id="Rectangle 76" o:spid="_x0000_s1026" style="position:absolute;left:0;text-align:left;margin-left:48.2pt;margin-top:4.5pt;width:18.3pt;height:2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5DDF8E6F" wp14:editId="64683155">
                            <wp:simplePos x="0" y="0"/>
                            <wp:positionH relativeFrom="column">
                              <wp:posOffset>323850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93" name="Rectangle 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519A9B95" id="Rectangle 75" o:spid="_x0000_s1026" style="position:absolute;left:0;text-align:left;margin-left:25.5pt;margin-top:4.5pt;width:18.3pt;height:2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0C397122" wp14:editId="12B5E45F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7620" t="9525" r="7620" b="13335"/>
                            <wp:wrapNone/>
                            <wp:docPr id="95" name="Rectangle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0B79BAF6" id="Rectangle 74" o:spid="_x0000_s1026" style="position:absolute;left:0;text-align:left;margin-left:2.85pt;margin-top:4.5pt;width:18.3pt;height:2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</w:p>
              </w:tc>
            </w:tr>
            <w:tr w:rsidR="00BB6069" w:rsidRPr="0037527D" w14:paraId="66770954" w14:textId="77777777" w:rsidTr="00D246D6">
              <w:trPr>
                <w:trHeight w:val="570"/>
              </w:trPr>
              <w:tc>
                <w:tcPr>
                  <w:tcW w:w="524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5653C345" w14:textId="77777777" w:rsidR="00BB6069" w:rsidRPr="0037527D" w:rsidRDefault="00BB6069" w:rsidP="00D246D6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BB6069" w:rsidRPr="0037527D" w14:paraId="4771E5F4" w14:textId="77777777" w:rsidTr="00D246D6">
              <w:trPr>
                <w:trHeight w:val="61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ADBE7E" w14:textId="77777777" w:rsidR="00BB6069" w:rsidRPr="0037527D" w:rsidRDefault="00BB6069" w:rsidP="00D246D6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BB6069" w:rsidRPr="0037527D" w14:paraId="4AA39E28" w14:textId="77777777" w:rsidTr="00D246D6">
              <w:trPr>
                <w:trHeight w:val="600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8F96FB" w14:textId="77777777" w:rsidR="00BB6069" w:rsidRPr="0037527D" w:rsidRDefault="00BB6069" w:rsidP="00D246D6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</w:p>
                <w:p w14:paraId="5AA0171D" w14:textId="77777777" w:rsidR="00BB6069" w:rsidRPr="0037527D" w:rsidRDefault="00BB6069" w:rsidP="00D246D6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  <w:r w:rsidRPr="0037527D">
                    <w:rPr>
                      <w:rFonts w:eastAsia="HG丸ｺﾞｼｯｸM-PRO" w:hint="eastAsia"/>
                      <w:sz w:val="18"/>
                    </w:rPr>
                    <w:t>様</w:t>
                  </w:r>
                </w:p>
              </w:tc>
            </w:tr>
            <w:tr w:rsidR="00BB6069" w:rsidRPr="0037527D" w14:paraId="07DB14C3" w14:textId="77777777" w:rsidTr="00D246D6">
              <w:trPr>
                <w:trHeight w:val="40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</w:tcBorders>
                </w:tcPr>
                <w:p w14:paraId="01F75095" w14:textId="77777777" w:rsidR="00BB6069" w:rsidRPr="0037527D" w:rsidRDefault="00BB6069" w:rsidP="00D246D6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7AB82BE5" w14:textId="77777777" w:rsidR="00BB6069" w:rsidRPr="0037527D" w:rsidRDefault="00BB6069" w:rsidP="00D246D6">
            <w:pPr>
              <w:rPr>
                <w:rFonts w:eastAsia="HG丸ｺﾞｼｯｸM-PRO"/>
                <w:sz w:val="18"/>
              </w:rPr>
            </w:pPr>
          </w:p>
        </w:tc>
      </w:tr>
    </w:tbl>
    <w:p w14:paraId="5C69AE95" w14:textId="72492E99" w:rsidR="006C47F2" w:rsidRPr="00D8369E" w:rsidRDefault="006C47F2" w:rsidP="00BB6069">
      <w:pPr>
        <w:jc w:val="left"/>
        <w:rPr>
          <w:color w:val="000000" w:themeColor="text1"/>
        </w:rPr>
      </w:pPr>
    </w:p>
    <w:sectPr w:rsidR="006C47F2" w:rsidRPr="00D8369E" w:rsidSect="00290514">
      <w:pgSz w:w="11906" w:h="16838" w:code="9"/>
      <w:pgMar w:top="851" w:right="1133" w:bottom="851" w:left="1701" w:header="0" w:footer="567" w:gutter="0"/>
      <w:paperSrc w:first="7" w:other="7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C901E" w14:textId="77777777" w:rsidR="00CC1809" w:rsidRDefault="00CC1809">
      <w:r>
        <w:separator/>
      </w:r>
    </w:p>
  </w:endnote>
  <w:endnote w:type="continuationSeparator" w:id="0">
    <w:p w14:paraId="078538CF" w14:textId="77777777" w:rsidR="00CC1809" w:rsidRDefault="00CC1809">
      <w:r>
        <w:continuationSeparator/>
      </w:r>
    </w:p>
  </w:endnote>
  <w:endnote w:type="continuationNotice" w:id="1">
    <w:p w14:paraId="7FF37DE8" w14:textId="77777777" w:rsidR="00CC1809" w:rsidRDefault="00CC18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D4F7D" w14:textId="77777777" w:rsidR="00CC1809" w:rsidRDefault="00CC1809">
      <w:r>
        <w:separator/>
      </w:r>
    </w:p>
  </w:footnote>
  <w:footnote w:type="continuationSeparator" w:id="0">
    <w:p w14:paraId="4E028DC3" w14:textId="77777777" w:rsidR="00CC1809" w:rsidRDefault="00CC1809">
      <w:r>
        <w:continuationSeparator/>
      </w:r>
    </w:p>
  </w:footnote>
  <w:footnote w:type="continuationNotice" w:id="1">
    <w:p w14:paraId="0CE1C7A3" w14:textId="77777777" w:rsidR="00CC1809" w:rsidRDefault="00CC18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38092" w14:textId="77777777" w:rsidR="003624DA" w:rsidRDefault="003624DA" w:rsidP="003E0225">
    <w:pPr>
      <w:pStyle w:val="af1"/>
      <w:jc w:val="right"/>
    </w:pPr>
    <w:r>
      <w:rPr>
        <w:rFonts w:hint="eastAsia"/>
      </w:rPr>
      <w:t>（様式１）</w:t>
    </w:r>
  </w:p>
  <w:p w14:paraId="1B382334" w14:textId="77777777" w:rsidR="003624DA" w:rsidRDefault="003624DA" w:rsidP="003E0225">
    <w:pPr>
      <w:pStyle w:val="af1"/>
      <w:jc w:val="right"/>
    </w:pPr>
    <w:r>
      <w:rPr>
        <w:rFonts w:hint="eastAsia"/>
      </w:rPr>
      <w:t>（</w:t>
    </w:r>
    <w:r>
      <w:rPr>
        <w:rFonts w:hint="eastAsia"/>
      </w:rPr>
      <w:t>Form1</w:t>
    </w:r>
    <w:r>
      <w:rPr>
        <w:rFonts w:hint="eastAsia"/>
      </w:rPr>
      <w:t>）</w:t>
    </w:r>
  </w:p>
  <w:p w14:paraId="12EC919A" w14:textId="77777777" w:rsidR="00D702C8" w:rsidRDefault="00D702C8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C2496" w14:textId="77777777" w:rsidR="00E65C81" w:rsidRDefault="00E65C81" w:rsidP="003E0225">
    <w:pPr>
      <w:pStyle w:val="af1"/>
      <w:jc w:val="right"/>
    </w:pPr>
    <w:r>
      <w:rPr>
        <w:rFonts w:hint="eastAsia"/>
      </w:rPr>
      <w:t>（様式１）</w:t>
    </w:r>
  </w:p>
  <w:p w14:paraId="5CB01D4A" w14:textId="354EE5A1" w:rsidR="00E65C81" w:rsidRDefault="00E65C81" w:rsidP="003E0225">
    <w:pPr>
      <w:pStyle w:val="af1"/>
      <w:jc w:val="right"/>
    </w:pPr>
    <w:r>
      <w:rPr>
        <w:rFonts w:hint="eastAsia"/>
      </w:rPr>
      <w:t>（</w:t>
    </w:r>
    <w:r>
      <w:rPr>
        <w:rFonts w:hint="eastAsia"/>
      </w:rPr>
      <w:t>Form1</w:t>
    </w:r>
    <w:r>
      <w:rPr>
        <w:rFonts w:hint="eastAsia"/>
      </w:rPr>
      <w:t>）</w:t>
    </w:r>
  </w:p>
  <w:p w14:paraId="2B5BFD3D" w14:textId="77777777" w:rsidR="00E65C81" w:rsidRDefault="00E65C8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C837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64BE9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19CB9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9580E0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0E22BA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7C0F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ED62F5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242EC1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B68D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07A866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4353B"/>
    <w:multiLevelType w:val="hybridMultilevel"/>
    <w:tmpl w:val="C8C25A48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D911717"/>
    <w:multiLevelType w:val="hybridMultilevel"/>
    <w:tmpl w:val="B8062D56"/>
    <w:lvl w:ilvl="0" w:tplc="B9A0DDA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5CF55B8"/>
    <w:multiLevelType w:val="hybridMultilevel"/>
    <w:tmpl w:val="19089CEA"/>
    <w:lvl w:ilvl="0" w:tplc="2854830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15E17D7C"/>
    <w:multiLevelType w:val="hybridMultilevel"/>
    <w:tmpl w:val="92D68334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4" w15:restartNumberingAfterBreak="0">
    <w:nsid w:val="16DB0BF9"/>
    <w:multiLevelType w:val="hybridMultilevel"/>
    <w:tmpl w:val="C0D42D44"/>
    <w:lvl w:ilvl="0" w:tplc="B85885C8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9451819"/>
    <w:multiLevelType w:val="hybridMultilevel"/>
    <w:tmpl w:val="5646421C"/>
    <w:lvl w:ilvl="0" w:tplc="242042B4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0C55E1D"/>
    <w:multiLevelType w:val="hybridMultilevel"/>
    <w:tmpl w:val="98F8FE64"/>
    <w:lvl w:ilvl="0" w:tplc="6486E57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293C212D"/>
    <w:multiLevelType w:val="hybridMultilevel"/>
    <w:tmpl w:val="B4C22F54"/>
    <w:lvl w:ilvl="0" w:tplc="01300240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FC01971"/>
    <w:multiLevelType w:val="hybridMultilevel"/>
    <w:tmpl w:val="E4EE29C6"/>
    <w:lvl w:ilvl="0" w:tplc="DC44B65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06832DB"/>
    <w:multiLevelType w:val="hybridMultilevel"/>
    <w:tmpl w:val="666CD00C"/>
    <w:lvl w:ilvl="0" w:tplc="6486E572">
      <w:start w:val="1"/>
      <w:numFmt w:val="bullet"/>
      <w:lvlText w:val="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20" w15:restartNumberingAfterBreak="0">
    <w:nsid w:val="318509F4"/>
    <w:multiLevelType w:val="hybridMultilevel"/>
    <w:tmpl w:val="FAB0E43E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AFF0420"/>
    <w:multiLevelType w:val="hybridMultilevel"/>
    <w:tmpl w:val="714CF414"/>
    <w:lvl w:ilvl="0" w:tplc="2C40008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B43479F"/>
    <w:multiLevelType w:val="hybridMultilevel"/>
    <w:tmpl w:val="EF80BA12"/>
    <w:lvl w:ilvl="0" w:tplc="B4E09DC4">
      <w:start w:val="3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F236C2D"/>
    <w:multiLevelType w:val="hybridMultilevel"/>
    <w:tmpl w:val="7CAC5E30"/>
    <w:lvl w:ilvl="0" w:tplc="6486E572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405D02A1"/>
    <w:multiLevelType w:val="hybridMultilevel"/>
    <w:tmpl w:val="01E86DBE"/>
    <w:lvl w:ilvl="0" w:tplc="027A7D30">
      <w:start w:val="54"/>
      <w:numFmt w:val="bullet"/>
      <w:lvlText w:val="-"/>
      <w:lvlJc w:val="left"/>
      <w:pPr>
        <w:ind w:left="104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25" w15:restartNumberingAfterBreak="0">
    <w:nsid w:val="427A0B3A"/>
    <w:multiLevelType w:val="multilevel"/>
    <w:tmpl w:val="0380B7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3B714B"/>
    <w:multiLevelType w:val="hybridMultilevel"/>
    <w:tmpl w:val="3D7883C4"/>
    <w:lvl w:ilvl="0" w:tplc="04090001">
      <w:start w:val="1"/>
      <w:numFmt w:val="bullet"/>
      <w:lvlText w:val="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27" w15:restartNumberingAfterBreak="0">
    <w:nsid w:val="4E281F84"/>
    <w:multiLevelType w:val="hybridMultilevel"/>
    <w:tmpl w:val="45426728"/>
    <w:lvl w:ilvl="0" w:tplc="825097F6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6310AF"/>
    <w:multiLevelType w:val="hybridMultilevel"/>
    <w:tmpl w:val="7CDC71CC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5C52EFA"/>
    <w:multiLevelType w:val="hybridMultilevel"/>
    <w:tmpl w:val="8B245CCA"/>
    <w:lvl w:ilvl="0" w:tplc="18281ADA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7274956"/>
    <w:multiLevelType w:val="hybridMultilevel"/>
    <w:tmpl w:val="80C81436"/>
    <w:lvl w:ilvl="0" w:tplc="E0EA1560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E023594"/>
    <w:multiLevelType w:val="hybridMultilevel"/>
    <w:tmpl w:val="486A979E"/>
    <w:lvl w:ilvl="0" w:tplc="690A348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22F7ADF"/>
    <w:multiLevelType w:val="hybridMultilevel"/>
    <w:tmpl w:val="A68487B6"/>
    <w:lvl w:ilvl="0" w:tplc="E52E9C46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7"/>
        </w:tabs>
        <w:ind w:left="2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7"/>
        </w:tabs>
        <w:ind w:left="2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7"/>
        </w:tabs>
        <w:ind w:left="3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7"/>
        </w:tabs>
        <w:ind w:left="3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7"/>
        </w:tabs>
        <w:ind w:left="4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7"/>
        </w:tabs>
        <w:ind w:left="4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7"/>
        </w:tabs>
        <w:ind w:left="5047" w:hanging="420"/>
      </w:pPr>
    </w:lvl>
  </w:abstractNum>
  <w:abstractNum w:abstractNumId="33" w15:restartNumberingAfterBreak="0">
    <w:nsid w:val="662859C5"/>
    <w:multiLevelType w:val="hybridMultilevel"/>
    <w:tmpl w:val="57BAD5F2"/>
    <w:lvl w:ilvl="0" w:tplc="65CEF7F0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96346AB"/>
    <w:multiLevelType w:val="hybridMultilevel"/>
    <w:tmpl w:val="F60CF38E"/>
    <w:lvl w:ilvl="0" w:tplc="6ECE5F56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B34AB0"/>
    <w:multiLevelType w:val="hybridMultilevel"/>
    <w:tmpl w:val="F9CA6FAC"/>
    <w:lvl w:ilvl="0" w:tplc="AC68A32E">
      <w:start w:val="1"/>
      <w:numFmt w:val="decimal"/>
      <w:lvlText w:val="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6" w15:restartNumberingAfterBreak="0">
    <w:nsid w:val="6B166A71"/>
    <w:multiLevelType w:val="hybridMultilevel"/>
    <w:tmpl w:val="81CE24D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6FDB63FA"/>
    <w:multiLevelType w:val="hybridMultilevel"/>
    <w:tmpl w:val="2D7A0E0C"/>
    <w:lvl w:ilvl="0" w:tplc="04090001">
      <w:start w:val="1"/>
      <w:numFmt w:val="bullet"/>
      <w:lvlText w:val="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38" w15:restartNumberingAfterBreak="0">
    <w:nsid w:val="70AA0373"/>
    <w:multiLevelType w:val="hybridMultilevel"/>
    <w:tmpl w:val="94D41BDC"/>
    <w:lvl w:ilvl="0" w:tplc="63BA697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15171A7"/>
    <w:multiLevelType w:val="hybridMultilevel"/>
    <w:tmpl w:val="B636C8D6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7107DC8"/>
    <w:multiLevelType w:val="hybridMultilevel"/>
    <w:tmpl w:val="45FE8B72"/>
    <w:lvl w:ilvl="0" w:tplc="AC68A32E">
      <w:start w:val="1"/>
      <w:numFmt w:val="decimal"/>
      <w:lvlText w:val="%1)"/>
      <w:lvlJc w:val="left"/>
      <w:pPr>
        <w:tabs>
          <w:tab w:val="num" w:pos="171"/>
        </w:tabs>
        <w:ind w:left="511" w:hanging="511"/>
      </w:pPr>
      <w:rPr>
        <w:rFonts w:hint="eastAsia"/>
        <w:b w:val="0"/>
        <w:i w:val="0"/>
        <w:sz w:val="18"/>
        <w:szCs w:val="18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78C00E6"/>
    <w:multiLevelType w:val="hybridMultilevel"/>
    <w:tmpl w:val="27FA0D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9F27BC4"/>
    <w:multiLevelType w:val="hybridMultilevel"/>
    <w:tmpl w:val="AFF00AB0"/>
    <w:lvl w:ilvl="0" w:tplc="690A348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FCA40EE"/>
    <w:multiLevelType w:val="hybridMultilevel"/>
    <w:tmpl w:val="1B3ABF0A"/>
    <w:lvl w:ilvl="0" w:tplc="0409000B">
      <w:start w:val="1"/>
      <w:numFmt w:val="bullet"/>
      <w:lvlText w:val="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40"/>
  </w:num>
  <w:num w:numId="2">
    <w:abstractNumId w:val="25"/>
  </w:num>
  <w:num w:numId="3">
    <w:abstractNumId w:val="41"/>
  </w:num>
  <w:num w:numId="4">
    <w:abstractNumId w:val="20"/>
  </w:num>
  <w:num w:numId="5">
    <w:abstractNumId w:val="28"/>
  </w:num>
  <w:num w:numId="6">
    <w:abstractNumId w:val="10"/>
  </w:num>
  <w:num w:numId="7">
    <w:abstractNumId w:val="39"/>
  </w:num>
  <w:num w:numId="8">
    <w:abstractNumId w:val="32"/>
  </w:num>
  <w:num w:numId="9">
    <w:abstractNumId w:val="24"/>
  </w:num>
  <w:num w:numId="10">
    <w:abstractNumId w:val="37"/>
  </w:num>
  <w:num w:numId="11">
    <w:abstractNumId w:val="42"/>
  </w:num>
  <w:num w:numId="12">
    <w:abstractNumId w:val="27"/>
  </w:num>
  <w:num w:numId="13">
    <w:abstractNumId w:val="31"/>
  </w:num>
  <w:num w:numId="14">
    <w:abstractNumId w:val="30"/>
  </w:num>
  <w:num w:numId="15">
    <w:abstractNumId w:val="21"/>
  </w:num>
  <w:num w:numId="16">
    <w:abstractNumId w:val="11"/>
  </w:num>
  <w:num w:numId="17">
    <w:abstractNumId w:val="17"/>
  </w:num>
  <w:num w:numId="18">
    <w:abstractNumId w:val="13"/>
  </w:num>
  <w:num w:numId="19">
    <w:abstractNumId w:val="23"/>
  </w:num>
  <w:num w:numId="20">
    <w:abstractNumId w:val="26"/>
  </w:num>
  <w:num w:numId="21">
    <w:abstractNumId w:val="19"/>
  </w:num>
  <w:num w:numId="22">
    <w:abstractNumId w:val="36"/>
  </w:num>
  <w:num w:numId="23">
    <w:abstractNumId w:val="16"/>
  </w:num>
  <w:num w:numId="24">
    <w:abstractNumId w:val="14"/>
  </w:num>
  <w:num w:numId="25">
    <w:abstractNumId w:val="18"/>
  </w:num>
  <w:num w:numId="26">
    <w:abstractNumId w:val="35"/>
  </w:num>
  <w:num w:numId="27">
    <w:abstractNumId w:val="12"/>
  </w:num>
  <w:num w:numId="28">
    <w:abstractNumId w:val="38"/>
  </w:num>
  <w:num w:numId="29">
    <w:abstractNumId w:val="43"/>
  </w:num>
  <w:num w:numId="30">
    <w:abstractNumId w:val="22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8"/>
    <w:lvlOverride w:ilvl="0">
      <w:lvl w:ilvl="0" w:tplc="63BA697E">
        <w:start w:val="1"/>
        <w:numFmt w:val="decimal"/>
        <w:lvlText w:val="(%1)"/>
        <w:lvlJc w:val="left"/>
        <w:pPr>
          <w:ind w:left="360" w:hanging="360"/>
        </w:pPr>
        <w:rPr>
          <w:rFonts w:cs="Times New Roman" w:hint="default"/>
          <w:b w:val="0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42">
    <w:abstractNumId w:val="33"/>
  </w:num>
  <w:num w:numId="43">
    <w:abstractNumId w:val="29"/>
  </w:num>
  <w:num w:numId="44">
    <w:abstractNumId w:val="15"/>
  </w:num>
  <w:num w:numId="45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wahara">
    <w15:presenceInfo w15:providerId="None" w15:userId="kawaha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Formatting/>
  <w:defaultTabStop w:val="42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CB"/>
    <w:rsid w:val="00002979"/>
    <w:rsid w:val="0000455F"/>
    <w:rsid w:val="00010EA1"/>
    <w:rsid w:val="00011BF8"/>
    <w:rsid w:val="00011DFB"/>
    <w:rsid w:val="00011F72"/>
    <w:rsid w:val="00012D0C"/>
    <w:rsid w:val="00016923"/>
    <w:rsid w:val="00016A7B"/>
    <w:rsid w:val="00016E4E"/>
    <w:rsid w:val="00017C93"/>
    <w:rsid w:val="00023CD2"/>
    <w:rsid w:val="00023D0B"/>
    <w:rsid w:val="00027D7F"/>
    <w:rsid w:val="0003036A"/>
    <w:rsid w:val="00033291"/>
    <w:rsid w:val="00033D25"/>
    <w:rsid w:val="000350EA"/>
    <w:rsid w:val="00035A70"/>
    <w:rsid w:val="0003721E"/>
    <w:rsid w:val="00037F30"/>
    <w:rsid w:val="00042FDE"/>
    <w:rsid w:val="0004482E"/>
    <w:rsid w:val="00045AE2"/>
    <w:rsid w:val="00046901"/>
    <w:rsid w:val="000475DE"/>
    <w:rsid w:val="00051D58"/>
    <w:rsid w:val="000536CE"/>
    <w:rsid w:val="00056AEF"/>
    <w:rsid w:val="000579C7"/>
    <w:rsid w:val="00057C84"/>
    <w:rsid w:val="000611D8"/>
    <w:rsid w:val="00061315"/>
    <w:rsid w:val="000617ED"/>
    <w:rsid w:val="00062892"/>
    <w:rsid w:val="000638EB"/>
    <w:rsid w:val="0006398D"/>
    <w:rsid w:val="00063C44"/>
    <w:rsid w:val="000659D8"/>
    <w:rsid w:val="00065FCE"/>
    <w:rsid w:val="00070E94"/>
    <w:rsid w:val="000723FF"/>
    <w:rsid w:val="00072507"/>
    <w:rsid w:val="00072DCF"/>
    <w:rsid w:val="000740D2"/>
    <w:rsid w:val="00074905"/>
    <w:rsid w:val="00074B8E"/>
    <w:rsid w:val="00074F1C"/>
    <w:rsid w:val="00075267"/>
    <w:rsid w:val="0007552F"/>
    <w:rsid w:val="00076D78"/>
    <w:rsid w:val="0007778A"/>
    <w:rsid w:val="00081C56"/>
    <w:rsid w:val="000833F9"/>
    <w:rsid w:val="00083AF3"/>
    <w:rsid w:val="00083EC3"/>
    <w:rsid w:val="00090708"/>
    <w:rsid w:val="0009141B"/>
    <w:rsid w:val="00091AE3"/>
    <w:rsid w:val="00095079"/>
    <w:rsid w:val="000950F8"/>
    <w:rsid w:val="000A00FD"/>
    <w:rsid w:val="000A14CC"/>
    <w:rsid w:val="000A171F"/>
    <w:rsid w:val="000A2CE8"/>
    <w:rsid w:val="000A3BFF"/>
    <w:rsid w:val="000A47DE"/>
    <w:rsid w:val="000A515A"/>
    <w:rsid w:val="000B0AD8"/>
    <w:rsid w:val="000B0AF9"/>
    <w:rsid w:val="000B1FFF"/>
    <w:rsid w:val="000B207A"/>
    <w:rsid w:val="000B26D6"/>
    <w:rsid w:val="000B2F53"/>
    <w:rsid w:val="000B367D"/>
    <w:rsid w:val="000B38A8"/>
    <w:rsid w:val="000C0E19"/>
    <w:rsid w:val="000C0F48"/>
    <w:rsid w:val="000C1E63"/>
    <w:rsid w:val="000C2729"/>
    <w:rsid w:val="000C3C0E"/>
    <w:rsid w:val="000C6CE0"/>
    <w:rsid w:val="000D01A2"/>
    <w:rsid w:val="000D04C4"/>
    <w:rsid w:val="000D14FD"/>
    <w:rsid w:val="000D4C11"/>
    <w:rsid w:val="000D50AD"/>
    <w:rsid w:val="000D6E95"/>
    <w:rsid w:val="000E2329"/>
    <w:rsid w:val="000E4A16"/>
    <w:rsid w:val="000E5486"/>
    <w:rsid w:val="000F04CE"/>
    <w:rsid w:val="000F1F71"/>
    <w:rsid w:val="000F3F31"/>
    <w:rsid w:val="000F4CC0"/>
    <w:rsid w:val="000F5102"/>
    <w:rsid w:val="000F5543"/>
    <w:rsid w:val="000F71EA"/>
    <w:rsid w:val="000F76BF"/>
    <w:rsid w:val="001006B1"/>
    <w:rsid w:val="00100F48"/>
    <w:rsid w:val="00101392"/>
    <w:rsid w:val="00103A57"/>
    <w:rsid w:val="0010408E"/>
    <w:rsid w:val="00106762"/>
    <w:rsid w:val="00107981"/>
    <w:rsid w:val="00107EE0"/>
    <w:rsid w:val="00107FBC"/>
    <w:rsid w:val="001111E7"/>
    <w:rsid w:val="00112308"/>
    <w:rsid w:val="00113798"/>
    <w:rsid w:val="00113CF8"/>
    <w:rsid w:val="0011516D"/>
    <w:rsid w:val="001175DE"/>
    <w:rsid w:val="00121EA3"/>
    <w:rsid w:val="00122707"/>
    <w:rsid w:val="00123AA6"/>
    <w:rsid w:val="00125003"/>
    <w:rsid w:val="00127438"/>
    <w:rsid w:val="001334CA"/>
    <w:rsid w:val="00135FCC"/>
    <w:rsid w:val="00136057"/>
    <w:rsid w:val="001367A5"/>
    <w:rsid w:val="00136A72"/>
    <w:rsid w:val="00137514"/>
    <w:rsid w:val="00141E94"/>
    <w:rsid w:val="001426BB"/>
    <w:rsid w:val="00143466"/>
    <w:rsid w:val="00143C8E"/>
    <w:rsid w:val="00144F0F"/>
    <w:rsid w:val="00146AC5"/>
    <w:rsid w:val="001504E0"/>
    <w:rsid w:val="00153BB6"/>
    <w:rsid w:val="00153D3D"/>
    <w:rsid w:val="00153FD2"/>
    <w:rsid w:val="00155C93"/>
    <w:rsid w:val="00160C35"/>
    <w:rsid w:val="0016192E"/>
    <w:rsid w:val="001648F8"/>
    <w:rsid w:val="00164D23"/>
    <w:rsid w:val="0016562D"/>
    <w:rsid w:val="00166DF9"/>
    <w:rsid w:val="00170ABA"/>
    <w:rsid w:val="0017156B"/>
    <w:rsid w:val="00171ED3"/>
    <w:rsid w:val="00174506"/>
    <w:rsid w:val="001759BD"/>
    <w:rsid w:val="0017756F"/>
    <w:rsid w:val="00177F60"/>
    <w:rsid w:val="00182B05"/>
    <w:rsid w:val="0018499E"/>
    <w:rsid w:val="00186C43"/>
    <w:rsid w:val="00187126"/>
    <w:rsid w:val="001871EC"/>
    <w:rsid w:val="00187FAE"/>
    <w:rsid w:val="00190AC9"/>
    <w:rsid w:val="00190F21"/>
    <w:rsid w:val="001910D6"/>
    <w:rsid w:val="00191587"/>
    <w:rsid w:val="00191CC2"/>
    <w:rsid w:val="00191D59"/>
    <w:rsid w:val="00194896"/>
    <w:rsid w:val="00196EBB"/>
    <w:rsid w:val="001A26B3"/>
    <w:rsid w:val="001A2BCE"/>
    <w:rsid w:val="001A630A"/>
    <w:rsid w:val="001A6DFE"/>
    <w:rsid w:val="001B59DC"/>
    <w:rsid w:val="001B5A6E"/>
    <w:rsid w:val="001B6C32"/>
    <w:rsid w:val="001B7956"/>
    <w:rsid w:val="001C1F07"/>
    <w:rsid w:val="001C2F8E"/>
    <w:rsid w:val="001C5263"/>
    <w:rsid w:val="001D1B82"/>
    <w:rsid w:val="001D3552"/>
    <w:rsid w:val="001D3E5D"/>
    <w:rsid w:val="001D5870"/>
    <w:rsid w:val="001D5CFF"/>
    <w:rsid w:val="001D66DE"/>
    <w:rsid w:val="001D750F"/>
    <w:rsid w:val="001D7C62"/>
    <w:rsid w:val="001E294E"/>
    <w:rsid w:val="001E6864"/>
    <w:rsid w:val="001E687E"/>
    <w:rsid w:val="001F0B1E"/>
    <w:rsid w:val="001F28C2"/>
    <w:rsid w:val="001F42E9"/>
    <w:rsid w:val="001F7FBE"/>
    <w:rsid w:val="00202BCB"/>
    <w:rsid w:val="00205775"/>
    <w:rsid w:val="00207053"/>
    <w:rsid w:val="00207A53"/>
    <w:rsid w:val="00210E6E"/>
    <w:rsid w:val="0021288E"/>
    <w:rsid w:val="00213258"/>
    <w:rsid w:val="00214567"/>
    <w:rsid w:val="00215B24"/>
    <w:rsid w:val="00215E6A"/>
    <w:rsid w:val="002167AD"/>
    <w:rsid w:val="00217A5C"/>
    <w:rsid w:val="002202B6"/>
    <w:rsid w:val="00222837"/>
    <w:rsid w:val="00222BA4"/>
    <w:rsid w:val="00222EB6"/>
    <w:rsid w:val="0022465C"/>
    <w:rsid w:val="00225CD2"/>
    <w:rsid w:val="00230C64"/>
    <w:rsid w:val="0023438A"/>
    <w:rsid w:val="0023797A"/>
    <w:rsid w:val="002412AD"/>
    <w:rsid w:val="00242530"/>
    <w:rsid w:val="00242AF1"/>
    <w:rsid w:val="00243C94"/>
    <w:rsid w:val="00245E89"/>
    <w:rsid w:val="002506E4"/>
    <w:rsid w:val="002508F8"/>
    <w:rsid w:val="00251B28"/>
    <w:rsid w:val="00252B95"/>
    <w:rsid w:val="002552B5"/>
    <w:rsid w:val="0025546C"/>
    <w:rsid w:val="00257C77"/>
    <w:rsid w:val="00260C6C"/>
    <w:rsid w:val="002621C0"/>
    <w:rsid w:val="00262302"/>
    <w:rsid w:val="00263D08"/>
    <w:rsid w:val="00263F34"/>
    <w:rsid w:val="00266321"/>
    <w:rsid w:val="00271E92"/>
    <w:rsid w:val="00274A05"/>
    <w:rsid w:val="002755D1"/>
    <w:rsid w:val="00275BB1"/>
    <w:rsid w:val="0028231E"/>
    <w:rsid w:val="00283247"/>
    <w:rsid w:val="00290514"/>
    <w:rsid w:val="0029110E"/>
    <w:rsid w:val="00291545"/>
    <w:rsid w:val="00291C0E"/>
    <w:rsid w:val="00292E8C"/>
    <w:rsid w:val="00294C7B"/>
    <w:rsid w:val="002A05D9"/>
    <w:rsid w:val="002A070C"/>
    <w:rsid w:val="002A23DD"/>
    <w:rsid w:val="002A3881"/>
    <w:rsid w:val="002A5C76"/>
    <w:rsid w:val="002A6098"/>
    <w:rsid w:val="002A65AF"/>
    <w:rsid w:val="002A7716"/>
    <w:rsid w:val="002B00C6"/>
    <w:rsid w:val="002C33BF"/>
    <w:rsid w:val="002C3ED8"/>
    <w:rsid w:val="002D080D"/>
    <w:rsid w:val="002D1544"/>
    <w:rsid w:val="002D155B"/>
    <w:rsid w:val="002D2FC0"/>
    <w:rsid w:val="002D378C"/>
    <w:rsid w:val="002D4819"/>
    <w:rsid w:val="002D5B52"/>
    <w:rsid w:val="002D6B92"/>
    <w:rsid w:val="002D6C5E"/>
    <w:rsid w:val="002E0080"/>
    <w:rsid w:val="002E00EA"/>
    <w:rsid w:val="002E2401"/>
    <w:rsid w:val="002E5578"/>
    <w:rsid w:val="002E5DC9"/>
    <w:rsid w:val="002E62A4"/>
    <w:rsid w:val="002E648C"/>
    <w:rsid w:val="002E7523"/>
    <w:rsid w:val="002E78AC"/>
    <w:rsid w:val="002E7F6C"/>
    <w:rsid w:val="002F0E5B"/>
    <w:rsid w:val="002F42EA"/>
    <w:rsid w:val="002F511F"/>
    <w:rsid w:val="002F63C5"/>
    <w:rsid w:val="002F76BB"/>
    <w:rsid w:val="002F7D61"/>
    <w:rsid w:val="003001D8"/>
    <w:rsid w:val="00300A28"/>
    <w:rsid w:val="00301E9A"/>
    <w:rsid w:val="00302D22"/>
    <w:rsid w:val="00303EFD"/>
    <w:rsid w:val="00303F66"/>
    <w:rsid w:val="00303F95"/>
    <w:rsid w:val="003051C8"/>
    <w:rsid w:val="00306B16"/>
    <w:rsid w:val="00307F9B"/>
    <w:rsid w:val="003100EF"/>
    <w:rsid w:val="00310DC2"/>
    <w:rsid w:val="00310F3A"/>
    <w:rsid w:val="00314117"/>
    <w:rsid w:val="00314255"/>
    <w:rsid w:val="00315681"/>
    <w:rsid w:val="00315A70"/>
    <w:rsid w:val="00315A92"/>
    <w:rsid w:val="00316357"/>
    <w:rsid w:val="0031637F"/>
    <w:rsid w:val="00316C13"/>
    <w:rsid w:val="00317120"/>
    <w:rsid w:val="00317854"/>
    <w:rsid w:val="0032114B"/>
    <w:rsid w:val="00323CD3"/>
    <w:rsid w:val="00325C6C"/>
    <w:rsid w:val="00327DAB"/>
    <w:rsid w:val="00330103"/>
    <w:rsid w:val="0033217D"/>
    <w:rsid w:val="00332A1C"/>
    <w:rsid w:val="00333F92"/>
    <w:rsid w:val="003355BC"/>
    <w:rsid w:val="003432CF"/>
    <w:rsid w:val="00343DB1"/>
    <w:rsid w:val="00345355"/>
    <w:rsid w:val="00353027"/>
    <w:rsid w:val="0035336B"/>
    <w:rsid w:val="003538B0"/>
    <w:rsid w:val="00353C08"/>
    <w:rsid w:val="00353C57"/>
    <w:rsid w:val="00360B08"/>
    <w:rsid w:val="00361266"/>
    <w:rsid w:val="00362200"/>
    <w:rsid w:val="003624DA"/>
    <w:rsid w:val="00362A11"/>
    <w:rsid w:val="003635BC"/>
    <w:rsid w:val="00363E0C"/>
    <w:rsid w:val="00364FFC"/>
    <w:rsid w:val="0036554F"/>
    <w:rsid w:val="0037248D"/>
    <w:rsid w:val="003727BD"/>
    <w:rsid w:val="00372F40"/>
    <w:rsid w:val="003753BF"/>
    <w:rsid w:val="00381737"/>
    <w:rsid w:val="003834FF"/>
    <w:rsid w:val="0038584A"/>
    <w:rsid w:val="00385B2F"/>
    <w:rsid w:val="0038627F"/>
    <w:rsid w:val="00387212"/>
    <w:rsid w:val="00387FB5"/>
    <w:rsid w:val="003910C2"/>
    <w:rsid w:val="003919D4"/>
    <w:rsid w:val="00391BC6"/>
    <w:rsid w:val="0039251A"/>
    <w:rsid w:val="00395709"/>
    <w:rsid w:val="00395F31"/>
    <w:rsid w:val="003972E9"/>
    <w:rsid w:val="003A28B9"/>
    <w:rsid w:val="003A326E"/>
    <w:rsid w:val="003A3D5E"/>
    <w:rsid w:val="003A45E1"/>
    <w:rsid w:val="003A5074"/>
    <w:rsid w:val="003B083F"/>
    <w:rsid w:val="003B3F55"/>
    <w:rsid w:val="003B60FD"/>
    <w:rsid w:val="003C0215"/>
    <w:rsid w:val="003C1835"/>
    <w:rsid w:val="003C50F9"/>
    <w:rsid w:val="003C6563"/>
    <w:rsid w:val="003D0739"/>
    <w:rsid w:val="003D180D"/>
    <w:rsid w:val="003D3C87"/>
    <w:rsid w:val="003D4B36"/>
    <w:rsid w:val="003D5213"/>
    <w:rsid w:val="003E0225"/>
    <w:rsid w:val="003E1495"/>
    <w:rsid w:val="003E1BBB"/>
    <w:rsid w:val="003E3589"/>
    <w:rsid w:val="003E3E1B"/>
    <w:rsid w:val="003E540D"/>
    <w:rsid w:val="003E548F"/>
    <w:rsid w:val="003E5770"/>
    <w:rsid w:val="003E6315"/>
    <w:rsid w:val="003E6E7D"/>
    <w:rsid w:val="003E6FE5"/>
    <w:rsid w:val="003E7F60"/>
    <w:rsid w:val="003F033E"/>
    <w:rsid w:val="003F28DE"/>
    <w:rsid w:val="003F2A79"/>
    <w:rsid w:val="003F3B03"/>
    <w:rsid w:val="003F45FA"/>
    <w:rsid w:val="003F6E5B"/>
    <w:rsid w:val="00400F0E"/>
    <w:rsid w:val="00403F4A"/>
    <w:rsid w:val="00404AC5"/>
    <w:rsid w:val="00404B27"/>
    <w:rsid w:val="00406E71"/>
    <w:rsid w:val="00407B20"/>
    <w:rsid w:val="00410C00"/>
    <w:rsid w:val="004130AE"/>
    <w:rsid w:val="004155DB"/>
    <w:rsid w:val="00415775"/>
    <w:rsid w:val="00415BEC"/>
    <w:rsid w:val="00416330"/>
    <w:rsid w:val="0041791A"/>
    <w:rsid w:val="00421F7E"/>
    <w:rsid w:val="00423CF3"/>
    <w:rsid w:val="004245D2"/>
    <w:rsid w:val="00425464"/>
    <w:rsid w:val="00426230"/>
    <w:rsid w:val="0042628F"/>
    <w:rsid w:val="00426F38"/>
    <w:rsid w:val="00430853"/>
    <w:rsid w:val="00431B38"/>
    <w:rsid w:val="00433E52"/>
    <w:rsid w:val="00434524"/>
    <w:rsid w:val="004351A0"/>
    <w:rsid w:val="004354AD"/>
    <w:rsid w:val="004368EC"/>
    <w:rsid w:val="00437F37"/>
    <w:rsid w:val="00441555"/>
    <w:rsid w:val="0044348E"/>
    <w:rsid w:val="00445A4B"/>
    <w:rsid w:val="0044660F"/>
    <w:rsid w:val="00450466"/>
    <w:rsid w:val="0045154C"/>
    <w:rsid w:val="004556C0"/>
    <w:rsid w:val="00457ADD"/>
    <w:rsid w:val="00460322"/>
    <w:rsid w:val="004619C7"/>
    <w:rsid w:val="004628F6"/>
    <w:rsid w:val="0046380E"/>
    <w:rsid w:val="00463AA4"/>
    <w:rsid w:val="00463D1F"/>
    <w:rsid w:val="004644A1"/>
    <w:rsid w:val="00464B3F"/>
    <w:rsid w:val="00465191"/>
    <w:rsid w:val="00466349"/>
    <w:rsid w:val="00466367"/>
    <w:rsid w:val="00466497"/>
    <w:rsid w:val="0047012B"/>
    <w:rsid w:val="00471201"/>
    <w:rsid w:val="00471BC6"/>
    <w:rsid w:val="00471DE5"/>
    <w:rsid w:val="00474183"/>
    <w:rsid w:val="00475056"/>
    <w:rsid w:val="00477E16"/>
    <w:rsid w:val="004806E0"/>
    <w:rsid w:val="00481B45"/>
    <w:rsid w:val="004834A9"/>
    <w:rsid w:val="00483996"/>
    <w:rsid w:val="00485ACC"/>
    <w:rsid w:val="00491940"/>
    <w:rsid w:val="0049265A"/>
    <w:rsid w:val="004A0900"/>
    <w:rsid w:val="004A0986"/>
    <w:rsid w:val="004A174F"/>
    <w:rsid w:val="004A3026"/>
    <w:rsid w:val="004A390D"/>
    <w:rsid w:val="004A3BD4"/>
    <w:rsid w:val="004A4DC2"/>
    <w:rsid w:val="004A5EE5"/>
    <w:rsid w:val="004A6342"/>
    <w:rsid w:val="004A7CE9"/>
    <w:rsid w:val="004B0187"/>
    <w:rsid w:val="004B056D"/>
    <w:rsid w:val="004B5142"/>
    <w:rsid w:val="004B5263"/>
    <w:rsid w:val="004B6B5B"/>
    <w:rsid w:val="004B6CF1"/>
    <w:rsid w:val="004B7EC7"/>
    <w:rsid w:val="004C042C"/>
    <w:rsid w:val="004C08D4"/>
    <w:rsid w:val="004C24DB"/>
    <w:rsid w:val="004C67C8"/>
    <w:rsid w:val="004D2AEC"/>
    <w:rsid w:val="004D331D"/>
    <w:rsid w:val="004D43D5"/>
    <w:rsid w:val="004D5149"/>
    <w:rsid w:val="004D5ABF"/>
    <w:rsid w:val="004E06AA"/>
    <w:rsid w:val="004E1DD4"/>
    <w:rsid w:val="004E4001"/>
    <w:rsid w:val="004E427D"/>
    <w:rsid w:val="004F0964"/>
    <w:rsid w:val="004F267E"/>
    <w:rsid w:val="004F3087"/>
    <w:rsid w:val="004F407B"/>
    <w:rsid w:val="004F49B8"/>
    <w:rsid w:val="004F7602"/>
    <w:rsid w:val="00500107"/>
    <w:rsid w:val="00500C25"/>
    <w:rsid w:val="00501136"/>
    <w:rsid w:val="0050273F"/>
    <w:rsid w:val="0050344D"/>
    <w:rsid w:val="005039DC"/>
    <w:rsid w:val="00513350"/>
    <w:rsid w:val="005152BC"/>
    <w:rsid w:val="00520CFF"/>
    <w:rsid w:val="005216D9"/>
    <w:rsid w:val="005234A0"/>
    <w:rsid w:val="0052742E"/>
    <w:rsid w:val="0053019F"/>
    <w:rsid w:val="00531203"/>
    <w:rsid w:val="00531EBC"/>
    <w:rsid w:val="0053285A"/>
    <w:rsid w:val="00544B6B"/>
    <w:rsid w:val="00546D4E"/>
    <w:rsid w:val="00546F4A"/>
    <w:rsid w:val="00553DCC"/>
    <w:rsid w:val="005554E6"/>
    <w:rsid w:val="00556E6A"/>
    <w:rsid w:val="005572E1"/>
    <w:rsid w:val="00562590"/>
    <w:rsid w:val="00565656"/>
    <w:rsid w:val="00570ADA"/>
    <w:rsid w:val="00573744"/>
    <w:rsid w:val="00575990"/>
    <w:rsid w:val="00575F38"/>
    <w:rsid w:val="00576B32"/>
    <w:rsid w:val="0058107A"/>
    <w:rsid w:val="005848CE"/>
    <w:rsid w:val="0058566A"/>
    <w:rsid w:val="00590E29"/>
    <w:rsid w:val="00593C3E"/>
    <w:rsid w:val="00594DBC"/>
    <w:rsid w:val="00595EC9"/>
    <w:rsid w:val="00596B5D"/>
    <w:rsid w:val="005A2285"/>
    <w:rsid w:val="005A5BD1"/>
    <w:rsid w:val="005B2676"/>
    <w:rsid w:val="005B6433"/>
    <w:rsid w:val="005C07B1"/>
    <w:rsid w:val="005C09D2"/>
    <w:rsid w:val="005C1047"/>
    <w:rsid w:val="005C2A44"/>
    <w:rsid w:val="005C3426"/>
    <w:rsid w:val="005C4E74"/>
    <w:rsid w:val="005C5DBC"/>
    <w:rsid w:val="005C766A"/>
    <w:rsid w:val="005D0373"/>
    <w:rsid w:val="005D05C4"/>
    <w:rsid w:val="005D0B8A"/>
    <w:rsid w:val="005D24B6"/>
    <w:rsid w:val="005D3DE2"/>
    <w:rsid w:val="005D531E"/>
    <w:rsid w:val="005D766E"/>
    <w:rsid w:val="005D7B13"/>
    <w:rsid w:val="005E0642"/>
    <w:rsid w:val="005E154E"/>
    <w:rsid w:val="005E3F81"/>
    <w:rsid w:val="005E4FFF"/>
    <w:rsid w:val="005E7E59"/>
    <w:rsid w:val="005F112F"/>
    <w:rsid w:val="005F2C97"/>
    <w:rsid w:val="005F377F"/>
    <w:rsid w:val="005F50E3"/>
    <w:rsid w:val="0060055A"/>
    <w:rsid w:val="00602DB6"/>
    <w:rsid w:val="00605534"/>
    <w:rsid w:val="00605669"/>
    <w:rsid w:val="00617488"/>
    <w:rsid w:val="00617669"/>
    <w:rsid w:val="006211FC"/>
    <w:rsid w:val="00623698"/>
    <w:rsid w:val="00624EDF"/>
    <w:rsid w:val="0063162B"/>
    <w:rsid w:val="00633A33"/>
    <w:rsid w:val="00634293"/>
    <w:rsid w:val="00634C45"/>
    <w:rsid w:val="00635457"/>
    <w:rsid w:val="00636586"/>
    <w:rsid w:val="00637187"/>
    <w:rsid w:val="006376DC"/>
    <w:rsid w:val="00640D73"/>
    <w:rsid w:val="00641447"/>
    <w:rsid w:val="006415CE"/>
    <w:rsid w:val="0064163B"/>
    <w:rsid w:val="00642CCF"/>
    <w:rsid w:val="00652161"/>
    <w:rsid w:val="00653AA4"/>
    <w:rsid w:val="0065560D"/>
    <w:rsid w:val="00655A3A"/>
    <w:rsid w:val="006566A7"/>
    <w:rsid w:val="00661371"/>
    <w:rsid w:val="006616EE"/>
    <w:rsid w:val="00661A8B"/>
    <w:rsid w:val="00664DC3"/>
    <w:rsid w:val="00664EAE"/>
    <w:rsid w:val="00664FA9"/>
    <w:rsid w:val="00665955"/>
    <w:rsid w:val="0066679D"/>
    <w:rsid w:val="00667030"/>
    <w:rsid w:val="0066768B"/>
    <w:rsid w:val="006729F5"/>
    <w:rsid w:val="0067314D"/>
    <w:rsid w:val="00684C6E"/>
    <w:rsid w:val="00691D16"/>
    <w:rsid w:val="00692558"/>
    <w:rsid w:val="00692F81"/>
    <w:rsid w:val="00696550"/>
    <w:rsid w:val="0069727A"/>
    <w:rsid w:val="00697A4E"/>
    <w:rsid w:val="006A0BB8"/>
    <w:rsid w:val="006A31A7"/>
    <w:rsid w:val="006A7169"/>
    <w:rsid w:val="006A78BC"/>
    <w:rsid w:val="006B03EB"/>
    <w:rsid w:val="006B0611"/>
    <w:rsid w:val="006B1E37"/>
    <w:rsid w:val="006B33E6"/>
    <w:rsid w:val="006B3A27"/>
    <w:rsid w:val="006B4434"/>
    <w:rsid w:val="006B4EEA"/>
    <w:rsid w:val="006B64BF"/>
    <w:rsid w:val="006B7442"/>
    <w:rsid w:val="006C0FC3"/>
    <w:rsid w:val="006C22CB"/>
    <w:rsid w:val="006C44A1"/>
    <w:rsid w:val="006C47F2"/>
    <w:rsid w:val="006C4822"/>
    <w:rsid w:val="006C59FD"/>
    <w:rsid w:val="006C7CF7"/>
    <w:rsid w:val="006D1032"/>
    <w:rsid w:val="006D2252"/>
    <w:rsid w:val="006D2CBE"/>
    <w:rsid w:val="006D3142"/>
    <w:rsid w:val="006D4F0C"/>
    <w:rsid w:val="006D61EB"/>
    <w:rsid w:val="006D7AEE"/>
    <w:rsid w:val="006E157B"/>
    <w:rsid w:val="006E2357"/>
    <w:rsid w:val="006E3586"/>
    <w:rsid w:val="006E368A"/>
    <w:rsid w:val="006E42D8"/>
    <w:rsid w:val="006E7171"/>
    <w:rsid w:val="006F24C8"/>
    <w:rsid w:val="006F6BAE"/>
    <w:rsid w:val="006F71A3"/>
    <w:rsid w:val="006F7252"/>
    <w:rsid w:val="006F7B6F"/>
    <w:rsid w:val="00703C3B"/>
    <w:rsid w:val="00704F05"/>
    <w:rsid w:val="007059B8"/>
    <w:rsid w:val="00707B10"/>
    <w:rsid w:val="007125C9"/>
    <w:rsid w:val="007129D7"/>
    <w:rsid w:val="00712C1F"/>
    <w:rsid w:val="007131E3"/>
    <w:rsid w:val="00713297"/>
    <w:rsid w:val="00713999"/>
    <w:rsid w:val="00714688"/>
    <w:rsid w:val="00717B10"/>
    <w:rsid w:val="00720EBA"/>
    <w:rsid w:val="00723E87"/>
    <w:rsid w:val="00724D3B"/>
    <w:rsid w:val="00724EDB"/>
    <w:rsid w:val="0072663E"/>
    <w:rsid w:val="0073217E"/>
    <w:rsid w:val="00734689"/>
    <w:rsid w:val="00736CA8"/>
    <w:rsid w:val="00741095"/>
    <w:rsid w:val="0074279F"/>
    <w:rsid w:val="007442F6"/>
    <w:rsid w:val="00744F84"/>
    <w:rsid w:val="0074533C"/>
    <w:rsid w:val="00745814"/>
    <w:rsid w:val="00750082"/>
    <w:rsid w:val="0075079C"/>
    <w:rsid w:val="007554D7"/>
    <w:rsid w:val="00757D2E"/>
    <w:rsid w:val="007602E2"/>
    <w:rsid w:val="00761CEB"/>
    <w:rsid w:val="00762F28"/>
    <w:rsid w:val="007635A3"/>
    <w:rsid w:val="00763E24"/>
    <w:rsid w:val="007660BD"/>
    <w:rsid w:val="007666EE"/>
    <w:rsid w:val="00767675"/>
    <w:rsid w:val="0077286C"/>
    <w:rsid w:val="007756E9"/>
    <w:rsid w:val="0077659E"/>
    <w:rsid w:val="00780E08"/>
    <w:rsid w:val="00783AFC"/>
    <w:rsid w:val="00784A87"/>
    <w:rsid w:val="00784B2F"/>
    <w:rsid w:val="00785D27"/>
    <w:rsid w:val="00785E0A"/>
    <w:rsid w:val="0078602F"/>
    <w:rsid w:val="00787E96"/>
    <w:rsid w:val="0079055F"/>
    <w:rsid w:val="00791D83"/>
    <w:rsid w:val="007925B4"/>
    <w:rsid w:val="00792C0B"/>
    <w:rsid w:val="00793167"/>
    <w:rsid w:val="007934BE"/>
    <w:rsid w:val="00793E0C"/>
    <w:rsid w:val="00794556"/>
    <w:rsid w:val="007958E0"/>
    <w:rsid w:val="007A002B"/>
    <w:rsid w:val="007A23B3"/>
    <w:rsid w:val="007A2765"/>
    <w:rsid w:val="007A4A93"/>
    <w:rsid w:val="007A5217"/>
    <w:rsid w:val="007A6504"/>
    <w:rsid w:val="007B026E"/>
    <w:rsid w:val="007B118B"/>
    <w:rsid w:val="007B46C9"/>
    <w:rsid w:val="007B5EC6"/>
    <w:rsid w:val="007B64D4"/>
    <w:rsid w:val="007B6B7D"/>
    <w:rsid w:val="007B717D"/>
    <w:rsid w:val="007C126E"/>
    <w:rsid w:val="007C1C30"/>
    <w:rsid w:val="007C1C9D"/>
    <w:rsid w:val="007C2CD4"/>
    <w:rsid w:val="007C34CC"/>
    <w:rsid w:val="007C35C8"/>
    <w:rsid w:val="007C5DB2"/>
    <w:rsid w:val="007C6085"/>
    <w:rsid w:val="007C7765"/>
    <w:rsid w:val="007D26EC"/>
    <w:rsid w:val="007D461D"/>
    <w:rsid w:val="007D4AF5"/>
    <w:rsid w:val="007D71D9"/>
    <w:rsid w:val="007D75AC"/>
    <w:rsid w:val="007E1084"/>
    <w:rsid w:val="007E10EF"/>
    <w:rsid w:val="007E5E66"/>
    <w:rsid w:val="007E799B"/>
    <w:rsid w:val="007F06A2"/>
    <w:rsid w:val="007F3FC9"/>
    <w:rsid w:val="007F4735"/>
    <w:rsid w:val="007F5C93"/>
    <w:rsid w:val="007F7395"/>
    <w:rsid w:val="008002F5"/>
    <w:rsid w:val="008004C7"/>
    <w:rsid w:val="00801416"/>
    <w:rsid w:val="00801E85"/>
    <w:rsid w:val="00802162"/>
    <w:rsid w:val="00803273"/>
    <w:rsid w:val="0080481B"/>
    <w:rsid w:val="00804BA7"/>
    <w:rsid w:val="008053D2"/>
    <w:rsid w:val="00812738"/>
    <w:rsid w:val="008137DB"/>
    <w:rsid w:val="00813DF4"/>
    <w:rsid w:val="00814C4A"/>
    <w:rsid w:val="00814E96"/>
    <w:rsid w:val="00815E99"/>
    <w:rsid w:val="008163AB"/>
    <w:rsid w:val="00817E9C"/>
    <w:rsid w:val="00820C84"/>
    <w:rsid w:val="0082405E"/>
    <w:rsid w:val="00824684"/>
    <w:rsid w:val="00824E98"/>
    <w:rsid w:val="00826DB8"/>
    <w:rsid w:val="00827E56"/>
    <w:rsid w:val="00830DBD"/>
    <w:rsid w:val="00833CBE"/>
    <w:rsid w:val="00833CC9"/>
    <w:rsid w:val="00834E68"/>
    <w:rsid w:val="00835A22"/>
    <w:rsid w:val="00836E16"/>
    <w:rsid w:val="00837CE6"/>
    <w:rsid w:val="00837D4B"/>
    <w:rsid w:val="00840FD1"/>
    <w:rsid w:val="00841B31"/>
    <w:rsid w:val="00841C19"/>
    <w:rsid w:val="008432F4"/>
    <w:rsid w:val="0084344F"/>
    <w:rsid w:val="00845F01"/>
    <w:rsid w:val="00851994"/>
    <w:rsid w:val="008540A5"/>
    <w:rsid w:val="00857D70"/>
    <w:rsid w:val="008602EF"/>
    <w:rsid w:val="00861593"/>
    <w:rsid w:val="0086168A"/>
    <w:rsid w:val="0086241B"/>
    <w:rsid w:val="00863B83"/>
    <w:rsid w:val="00866A78"/>
    <w:rsid w:val="00873F51"/>
    <w:rsid w:val="00874F77"/>
    <w:rsid w:val="008803A7"/>
    <w:rsid w:val="008828A8"/>
    <w:rsid w:val="00883153"/>
    <w:rsid w:val="00883592"/>
    <w:rsid w:val="008857F3"/>
    <w:rsid w:val="00886C6F"/>
    <w:rsid w:val="008877C2"/>
    <w:rsid w:val="0089047F"/>
    <w:rsid w:val="00891100"/>
    <w:rsid w:val="0089139C"/>
    <w:rsid w:val="00893C52"/>
    <w:rsid w:val="0089413C"/>
    <w:rsid w:val="00896595"/>
    <w:rsid w:val="00896914"/>
    <w:rsid w:val="008A1096"/>
    <w:rsid w:val="008A1C2A"/>
    <w:rsid w:val="008A25E8"/>
    <w:rsid w:val="008A46F9"/>
    <w:rsid w:val="008A6836"/>
    <w:rsid w:val="008B0180"/>
    <w:rsid w:val="008B08CB"/>
    <w:rsid w:val="008B3307"/>
    <w:rsid w:val="008B414D"/>
    <w:rsid w:val="008B4264"/>
    <w:rsid w:val="008B4782"/>
    <w:rsid w:val="008B4AF5"/>
    <w:rsid w:val="008B4E2B"/>
    <w:rsid w:val="008B62E8"/>
    <w:rsid w:val="008B6B3D"/>
    <w:rsid w:val="008B7D2E"/>
    <w:rsid w:val="008B7F88"/>
    <w:rsid w:val="008C0FF4"/>
    <w:rsid w:val="008C6D63"/>
    <w:rsid w:val="008D04B3"/>
    <w:rsid w:val="008D2AB8"/>
    <w:rsid w:val="008D487F"/>
    <w:rsid w:val="008D5BE9"/>
    <w:rsid w:val="008E08E5"/>
    <w:rsid w:val="008E3212"/>
    <w:rsid w:val="008E3604"/>
    <w:rsid w:val="008E44D2"/>
    <w:rsid w:val="008E45EA"/>
    <w:rsid w:val="008E502F"/>
    <w:rsid w:val="008E7952"/>
    <w:rsid w:val="008E7C30"/>
    <w:rsid w:val="008F0254"/>
    <w:rsid w:val="008F0F4C"/>
    <w:rsid w:val="008F10D3"/>
    <w:rsid w:val="008F1B24"/>
    <w:rsid w:val="008F239E"/>
    <w:rsid w:val="008F2C98"/>
    <w:rsid w:val="008F48B5"/>
    <w:rsid w:val="008F4992"/>
    <w:rsid w:val="008F569C"/>
    <w:rsid w:val="009019A6"/>
    <w:rsid w:val="00903491"/>
    <w:rsid w:val="0090410E"/>
    <w:rsid w:val="00905C72"/>
    <w:rsid w:val="00906817"/>
    <w:rsid w:val="009077EC"/>
    <w:rsid w:val="009115FB"/>
    <w:rsid w:val="009130B7"/>
    <w:rsid w:val="0091336C"/>
    <w:rsid w:val="00915114"/>
    <w:rsid w:val="00915C18"/>
    <w:rsid w:val="009163B5"/>
    <w:rsid w:val="009167A1"/>
    <w:rsid w:val="009208B1"/>
    <w:rsid w:val="00920EC0"/>
    <w:rsid w:val="00922F5B"/>
    <w:rsid w:val="00926F5F"/>
    <w:rsid w:val="009308CF"/>
    <w:rsid w:val="009310DA"/>
    <w:rsid w:val="00934084"/>
    <w:rsid w:val="00934D34"/>
    <w:rsid w:val="0093592C"/>
    <w:rsid w:val="00936F5B"/>
    <w:rsid w:val="0093779A"/>
    <w:rsid w:val="0094028D"/>
    <w:rsid w:val="009405BA"/>
    <w:rsid w:val="00942841"/>
    <w:rsid w:val="00943A9D"/>
    <w:rsid w:val="009445B8"/>
    <w:rsid w:val="00944AEA"/>
    <w:rsid w:val="00945722"/>
    <w:rsid w:val="00946C2D"/>
    <w:rsid w:val="009470C9"/>
    <w:rsid w:val="00955224"/>
    <w:rsid w:val="009556D2"/>
    <w:rsid w:val="00957570"/>
    <w:rsid w:val="0095759A"/>
    <w:rsid w:val="0096031E"/>
    <w:rsid w:val="0096046F"/>
    <w:rsid w:val="009629F5"/>
    <w:rsid w:val="00962B67"/>
    <w:rsid w:val="0096336F"/>
    <w:rsid w:val="00963382"/>
    <w:rsid w:val="00967398"/>
    <w:rsid w:val="00967CE4"/>
    <w:rsid w:val="0097382C"/>
    <w:rsid w:val="00974F93"/>
    <w:rsid w:val="009755C7"/>
    <w:rsid w:val="009764FA"/>
    <w:rsid w:val="00990BC0"/>
    <w:rsid w:val="00992FE4"/>
    <w:rsid w:val="00993A36"/>
    <w:rsid w:val="00995C11"/>
    <w:rsid w:val="00997F80"/>
    <w:rsid w:val="009A06DA"/>
    <w:rsid w:val="009A2001"/>
    <w:rsid w:val="009A3905"/>
    <w:rsid w:val="009A4346"/>
    <w:rsid w:val="009A550D"/>
    <w:rsid w:val="009A5D3E"/>
    <w:rsid w:val="009A7A14"/>
    <w:rsid w:val="009B175D"/>
    <w:rsid w:val="009B1EF4"/>
    <w:rsid w:val="009B2260"/>
    <w:rsid w:val="009B2EC4"/>
    <w:rsid w:val="009B5102"/>
    <w:rsid w:val="009B5A13"/>
    <w:rsid w:val="009B5AB7"/>
    <w:rsid w:val="009B602F"/>
    <w:rsid w:val="009B69B0"/>
    <w:rsid w:val="009C0954"/>
    <w:rsid w:val="009C27CD"/>
    <w:rsid w:val="009C2DFD"/>
    <w:rsid w:val="009C6791"/>
    <w:rsid w:val="009C7849"/>
    <w:rsid w:val="009C7CE4"/>
    <w:rsid w:val="009C7ED9"/>
    <w:rsid w:val="009D1E27"/>
    <w:rsid w:val="009D561F"/>
    <w:rsid w:val="009E00E7"/>
    <w:rsid w:val="009E0162"/>
    <w:rsid w:val="009E1A98"/>
    <w:rsid w:val="009E4C10"/>
    <w:rsid w:val="009E4C8F"/>
    <w:rsid w:val="009E51A0"/>
    <w:rsid w:val="009E53BC"/>
    <w:rsid w:val="009E79F0"/>
    <w:rsid w:val="009F0268"/>
    <w:rsid w:val="009F079F"/>
    <w:rsid w:val="009F16ED"/>
    <w:rsid w:val="009F1A49"/>
    <w:rsid w:val="009F5334"/>
    <w:rsid w:val="009F56F4"/>
    <w:rsid w:val="009F5FA7"/>
    <w:rsid w:val="009F7B8D"/>
    <w:rsid w:val="00A01835"/>
    <w:rsid w:val="00A01A2D"/>
    <w:rsid w:val="00A01E98"/>
    <w:rsid w:val="00A03328"/>
    <w:rsid w:val="00A03A1D"/>
    <w:rsid w:val="00A04F90"/>
    <w:rsid w:val="00A054B8"/>
    <w:rsid w:val="00A06BDA"/>
    <w:rsid w:val="00A07B91"/>
    <w:rsid w:val="00A1290F"/>
    <w:rsid w:val="00A12E99"/>
    <w:rsid w:val="00A1348D"/>
    <w:rsid w:val="00A13BA8"/>
    <w:rsid w:val="00A14EEE"/>
    <w:rsid w:val="00A150AD"/>
    <w:rsid w:val="00A20126"/>
    <w:rsid w:val="00A213CB"/>
    <w:rsid w:val="00A21739"/>
    <w:rsid w:val="00A21DA9"/>
    <w:rsid w:val="00A22A47"/>
    <w:rsid w:val="00A22DF7"/>
    <w:rsid w:val="00A241C5"/>
    <w:rsid w:val="00A315EB"/>
    <w:rsid w:val="00A320C4"/>
    <w:rsid w:val="00A321AC"/>
    <w:rsid w:val="00A32D6F"/>
    <w:rsid w:val="00A32EA8"/>
    <w:rsid w:val="00A3360C"/>
    <w:rsid w:val="00A37019"/>
    <w:rsid w:val="00A3757A"/>
    <w:rsid w:val="00A4274B"/>
    <w:rsid w:val="00A43C48"/>
    <w:rsid w:val="00A4459E"/>
    <w:rsid w:val="00A45A7D"/>
    <w:rsid w:val="00A4762B"/>
    <w:rsid w:val="00A4770A"/>
    <w:rsid w:val="00A5011D"/>
    <w:rsid w:val="00A508C2"/>
    <w:rsid w:val="00A52574"/>
    <w:rsid w:val="00A52930"/>
    <w:rsid w:val="00A549A4"/>
    <w:rsid w:val="00A55281"/>
    <w:rsid w:val="00A558C1"/>
    <w:rsid w:val="00A566DE"/>
    <w:rsid w:val="00A62CA4"/>
    <w:rsid w:val="00A63177"/>
    <w:rsid w:val="00A66DB3"/>
    <w:rsid w:val="00A67F97"/>
    <w:rsid w:val="00A703C1"/>
    <w:rsid w:val="00A73AF9"/>
    <w:rsid w:val="00A77C13"/>
    <w:rsid w:val="00A81658"/>
    <w:rsid w:val="00A8237B"/>
    <w:rsid w:val="00A8644F"/>
    <w:rsid w:val="00A93692"/>
    <w:rsid w:val="00A939AB"/>
    <w:rsid w:val="00A9711A"/>
    <w:rsid w:val="00AA0B23"/>
    <w:rsid w:val="00AA1521"/>
    <w:rsid w:val="00AA3027"/>
    <w:rsid w:val="00AA4C0B"/>
    <w:rsid w:val="00AA5C15"/>
    <w:rsid w:val="00AB1AAA"/>
    <w:rsid w:val="00AB3911"/>
    <w:rsid w:val="00AB3B1F"/>
    <w:rsid w:val="00AB7105"/>
    <w:rsid w:val="00AC04F5"/>
    <w:rsid w:val="00AC2273"/>
    <w:rsid w:val="00AC2844"/>
    <w:rsid w:val="00AC2C90"/>
    <w:rsid w:val="00AC349A"/>
    <w:rsid w:val="00AC5717"/>
    <w:rsid w:val="00AC6092"/>
    <w:rsid w:val="00AC68C9"/>
    <w:rsid w:val="00AC78A5"/>
    <w:rsid w:val="00AD0956"/>
    <w:rsid w:val="00AD280C"/>
    <w:rsid w:val="00AD2B8E"/>
    <w:rsid w:val="00AD344F"/>
    <w:rsid w:val="00AD67FA"/>
    <w:rsid w:val="00AD753B"/>
    <w:rsid w:val="00AE13FC"/>
    <w:rsid w:val="00AE2AB3"/>
    <w:rsid w:val="00AE48E8"/>
    <w:rsid w:val="00AE5042"/>
    <w:rsid w:val="00AE6035"/>
    <w:rsid w:val="00AF19B1"/>
    <w:rsid w:val="00AF2BCE"/>
    <w:rsid w:val="00AF3456"/>
    <w:rsid w:val="00AF69DC"/>
    <w:rsid w:val="00AF70A1"/>
    <w:rsid w:val="00B00461"/>
    <w:rsid w:val="00B013DC"/>
    <w:rsid w:val="00B01E36"/>
    <w:rsid w:val="00B06977"/>
    <w:rsid w:val="00B0768D"/>
    <w:rsid w:val="00B121A2"/>
    <w:rsid w:val="00B1394E"/>
    <w:rsid w:val="00B179C0"/>
    <w:rsid w:val="00B17AB1"/>
    <w:rsid w:val="00B20824"/>
    <w:rsid w:val="00B21222"/>
    <w:rsid w:val="00B242E7"/>
    <w:rsid w:val="00B25C1D"/>
    <w:rsid w:val="00B260A1"/>
    <w:rsid w:val="00B305E4"/>
    <w:rsid w:val="00B31671"/>
    <w:rsid w:val="00B33F4C"/>
    <w:rsid w:val="00B34CB8"/>
    <w:rsid w:val="00B35798"/>
    <w:rsid w:val="00B357BF"/>
    <w:rsid w:val="00B372D8"/>
    <w:rsid w:val="00B4169C"/>
    <w:rsid w:val="00B45B94"/>
    <w:rsid w:val="00B5010D"/>
    <w:rsid w:val="00B51111"/>
    <w:rsid w:val="00B51175"/>
    <w:rsid w:val="00B51179"/>
    <w:rsid w:val="00B532BA"/>
    <w:rsid w:val="00B53B5B"/>
    <w:rsid w:val="00B54906"/>
    <w:rsid w:val="00B55CF9"/>
    <w:rsid w:val="00B608FB"/>
    <w:rsid w:val="00B62198"/>
    <w:rsid w:val="00B6316F"/>
    <w:rsid w:val="00B63E09"/>
    <w:rsid w:val="00B64648"/>
    <w:rsid w:val="00B64948"/>
    <w:rsid w:val="00B64EA8"/>
    <w:rsid w:val="00B65158"/>
    <w:rsid w:val="00B66210"/>
    <w:rsid w:val="00B66F3B"/>
    <w:rsid w:val="00B734F8"/>
    <w:rsid w:val="00B737D6"/>
    <w:rsid w:val="00B75569"/>
    <w:rsid w:val="00B81928"/>
    <w:rsid w:val="00B82E30"/>
    <w:rsid w:val="00B85AD5"/>
    <w:rsid w:val="00B92EEF"/>
    <w:rsid w:val="00B95447"/>
    <w:rsid w:val="00B96CCE"/>
    <w:rsid w:val="00BA430A"/>
    <w:rsid w:val="00BA5D78"/>
    <w:rsid w:val="00BA625B"/>
    <w:rsid w:val="00BA6652"/>
    <w:rsid w:val="00BB15C4"/>
    <w:rsid w:val="00BB2444"/>
    <w:rsid w:val="00BB2B9A"/>
    <w:rsid w:val="00BB3795"/>
    <w:rsid w:val="00BB5D7E"/>
    <w:rsid w:val="00BB6069"/>
    <w:rsid w:val="00BB7605"/>
    <w:rsid w:val="00BC0D9A"/>
    <w:rsid w:val="00BC1089"/>
    <w:rsid w:val="00BC2119"/>
    <w:rsid w:val="00BC4110"/>
    <w:rsid w:val="00BC432E"/>
    <w:rsid w:val="00BC73DE"/>
    <w:rsid w:val="00BC7732"/>
    <w:rsid w:val="00BD1170"/>
    <w:rsid w:val="00BD12AA"/>
    <w:rsid w:val="00BD16B9"/>
    <w:rsid w:val="00BD1B30"/>
    <w:rsid w:val="00BD4082"/>
    <w:rsid w:val="00BD47D4"/>
    <w:rsid w:val="00BD4E38"/>
    <w:rsid w:val="00BD5E12"/>
    <w:rsid w:val="00BE1C85"/>
    <w:rsid w:val="00BE296F"/>
    <w:rsid w:val="00BE3F86"/>
    <w:rsid w:val="00BE413E"/>
    <w:rsid w:val="00BE4878"/>
    <w:rsid w:val="00BE5E7B"/>
    <w:rsid w:val="00BE7119"/>
    <w:rsid w:val="00BE7FCA"/>
    <w:rsid w:val="00BF1A02"/>
    <w:rsid w:val="00BF64A0"/>
    <w:rsid w:val="00C00E7A"/>
    <w:rsid w:val="00C00EB9"/>
    <w:rsid w:val="00C01D98"/>
    <w:rsid w:val="00C03F1E"/>
    <w:rsid w:val="00C05161"/>
    <w:rsid w:val="00C05502"/>
    <w:rsid w:val="00C1105B"/>
    <w:rsid w:val="00C11151"/>
    <w:rsid w:val="00C111CE"/>
    <w:rsid w:val="00C1127C"/>
    <w:rsid w:val="00C11FD5"/>
    <w:rsid w:val="00C125A0"/>
    <w:rsid w:val="00C141A0"/>
    <w:rsid w:val="00C15554"/>
    <w:rsid w:val="00C15C53"/>
    <w:rsid w:val="00C167CF"/>
    <w:rsid w:val="00C171C6"/>
    <w:rsid w:val="00C20D05"/>
    <w:rsid w:val="00C2104E"/>
    <w:rsid w:val="00C23B4C"/>
    <w:rsid w:val="00C24108"/>
    <w:rsid w:val="00C25761"/>
    <w:rsid w:val="00C265BA"/>
    <w:rsid w:val="00C305C0"/>
    <w:rsid w:val="00C343F5"/>
    <w:rsid w:val="00C36887"/>
    <w:rsid w:val="00C44B47"/>
    <w:rsid w:val="00C44BA0"/>
    <w:rsid w:val="00C45CDD"/>
    <w:rsid w:val="00C4678D"/>
    <w:rsid w:val="00C471C5"/>
    <w:rsid w:val="00C509AA"/>
    <w:rsid w:val="00C548BB"/>
    <w:rsid w:val="00C5576C"/>
    <w:rsid w:val="00C560E4"/>
    <w:rsid w:val="00C562F0"/>
    <w:rsid w:val="00C57160"/>
    <w:rsid w:val="00C60E77"/>
    <w:rsid w:val="00C6597B"/>
    <w:rsid w:val="00C66E43"/>
    <w:rsid w:val="00C679AF"/>
    <w:rsid w:val="00C70859"/>
    <w:rsid w:val="00C7307B"/>
    <w:rsid w:val="00C734A8"/>
    <w:rsid w:val="00C7510A"/>
    <w:rsid w:val="00C76D5B"/>
    <w:rsid w:val="00C805D3"/>
    <w:rsid w:val="00C807A4"/>
    <w:rsid w:val="00C811DE"/>
    <w:rsid w:val="00C84EE0"/>
    <w:rsid w:val="00C85918"/>
    <w:rsid w:val="00C9496F"/>
    <w:rsid w:val="00C9499F"/>
    <w:rsid w:val="00C94C14"/>
    <w:rsid w:val="00C964CF"/>
    <w:rsid w:val="00C977E6"/>
    <w:rsid w:val="00CA255A"/>
    <w:rsid w:val="00CA412B"/>
    <w:rsid w:val="00CA52D8"/>
    <w:rsid w:val="00CB0C6D"/>
    <w:rsid w:val="00CB1E1B"/>
    <w:rsid w:val="00CB417B"/>
    <w:rsid w:val="00CB4E6B"/>
    <w:rsid w:val="00CB6145"/>
    <w:rsid w:val="00CB7273"/>
    <w:rsid w:val="00CC144C"/>
    <w:rsid w:val="00CC1809"/>
    <w:rsid w:val="00CC2AC0"/>
    <w:rsid w:val="00CC38C4"/>
    <w:rsid w:val="00CC4644"/>
    <w:rsid w:val="00CC55BE"/>
    <w:rsid w:val="00CC5C74"/>
    <w:rsid w:val="00CC693C"/>
    <w:rsid w:val="00CD162F"/>
    <w:rsid w:val="00CD5DC4"/>
    <w:rsid w:val="00CD681F"/>
    <w:rsid w:val="00CD6AC2"/>
    <w:rsid w:val="00CE1394"/>
    <w:rsid w:val="00CE1FC4"/>
    <w:rsid w:val="00CE66E5"/>
    <w:rsid w:val="00CE6A5D"/>
    <w:rsid w:val="00CE6B74"/>
    <w:rsid w:val="00CE7767"/>
    <w:rsid w:val="00CF0526"/>
    <w:rsid w:val="00CF15F7"/>
    <w:rsid w:val="00CF2DB9"/>
    <w:rsid w:val="00CF3AC0"/>
    <w:rsid w:val="00CF7802"/>
    <w:rsid w:val="00D015A7"/>
    <w:rsid w:val="00D023CA"/>
    <w:rsid w:val="00D02CD8"/>
    <w:rsid w:val="00D032AA"/>
    <w:rsid w:val="00D03CC5"/>
    <w:rsid w:val="00D049DD"/>
    <w:rsid w:val="00D1083B"/>
    <w:rsid w:val="00D10E9A"/>
    <w:rsid w:val="00D11288"/>
    <w:rsid w:val="00D12BE1"/>
    <w:rsid w:val="00D14B64"/>
    <w:rsid w:val="00D15F7B"/>
    <w:rsid w:val="00D163C7"/>
    <w:rsid w:val="00D17744"/>
    <w:rsid w:val="00D23CA2"/>
    <w:rsid w:val="00D24523"/>
    <w:rsid w:val="00D26B11"/>
    <w:rsid w:val="00D27C97"/>
    <w:rsid w:val="00D30B48"/>
    <w:rsid w:val="00D31D9E"/>
    <w:rsid w:val="00D31F98"/>
    <w:rsid w:val="00D3274A"/>
    <w:rsid w:val="00D33D0B"/>
    <w:rsid w:val="00D343C7"/>
    <w:rsid w:val="00D34EB9"/>
    <w:rsid w:val="00D35917"/>
    <w:rsid w:val="00D40854"/>
    <w:rsid w:val="00D41059"/>
    <w:rsid w:val="00D43B11"/>
    <w:rsid w:val="00D44050"/>
    <w:rsid w:val="00D44453"/>
    <w:rsid w:val="00D44564"/>
    <w:rsid w:val="00D46F60"/>
    <w:rsid w:val="00D4700C"/>
    <w:rsid w:val="00D5044D"/>
    <w:rsid w:val="00D51014"/>
    <w:rsid w:val="00D51146"/>
    <w:rsid w:val="00D52333"/>
    <w:rsid w:val="00D54C85"/>
    <w:rsid w:val="00D5547D"/>
    <w:rsid w:val="00D55BBF"/>
    <w:rsid w:val="00D569AA"/>
    <w:rsid w:val="00D57454"/>
    <w:rsid w:val="00D61FAA"/>
    <w:rsid w:val="00D63CD6"/>
    <w:rsid w:val="00D63D95"/>
    <w:rsid w:val="00D641C3"/>
    <w:rsid w:val="00D66921"/>
    <w:rsid w:val="00D702C8"/>
    <w:rsid w:val="00D70821"/>
    <w:rsid w:val="00D7084D"/>
    <w:rsid w:val="00D73827"/>
    <w:rsid w:val="00D74AAA"/>
    <w:rsid w:val="00D75AE4"/>
    <w:rsid w:val="00D76072"/>
    <w:rsid w:val="00D7799E"/>
    <w:rsid w:val="00D77ADD"/>
    <w:rsid w:val="00D77C4B"/>
    <w:rsid w:val="00D80C99"/>
    <w:rsid w:val="00D82CB0"/>
    <w:rsid w:val="00D8369E"/>
    <w:rsid w:val="00D864C8"/>
    <w:rsid w:val="00D869CC"/>
    <w:rsid w:val="00D86D59"/>
    <w:rsid w:val="00D87BE8"/>
    <w:rsid w:val="00D87CB1"/>
    <w:rsid w:val="00D92A77"/>
    <w:rsid w:val="00D92C5F"/>
    <w:rsid w:val="00DA21E7"/>
    <w:rsid w:val="00DA24CE"/>
    <w:rsid w:val="00DA54E6"/>
    <w:rsid w:val="00DA625D"/>
    <w:rsid w:val="00DA7E4B"/>
    <w:rsid w:val="00DB2E30"/>
    <w:rsid w:val="00DB3664"/>
    <w:rsid w:val="00DB4E9F"/>
    <w:rsid w:val="00DB5547"/>
    <w:rsid w:val="00DB57C1"/>
    <w:rsid w:val="00DC0285"/>
    <w:rsid w:val="00DC16B1"/>
    <w:rsid w:val="00DC17BA"/>
    <w:rsid w:val="00DC421B"/>
    <w:rsid w:val="00DC4864"/>
    <w:rsid w:val="00DC5EDD"/>
    <w:rsid w:val="00DC7894"/>
    <w:rsid w:val="00DD29D9"/>
    <w:rsid w:val="00DD470C"/>
    <w:rsid w:val="00DD53F4"/>
    <w:rsid w:val="00DD7F21"/>
    <w:rsid w:val="00DE0F05"/>
    <w:rsid w:val="00DE350A"/>
    <w:rsid w:val="00DE6AA1"/>
    <w:rsid w:val="00DF0263"/>
    <w:rsid w:val="00DF03A1"/>
    <w:rsid w:val="00DF0848"/>
    <w:rsid w:val="00DF25A1"/>
    <w:rsid w:val="00DF25CB"/>
    <w:rsid w:val="00DF2800"/>
    <w:rsid w:val="00DF300A"/>
    <w:rsid w:val="00DF3BA9"/>
    <w:rsid w:val="00DF3ED2"/>
    <w:rsid w:val="00DF4077"/>
    <w:rsid w:val="00DF4AD4"/>
    <w:rsid w:val="00DF6FDD"/>
    <w:rsid w:val="00DF7C93"/>
    <w:rsid w:val="00E006CC"/>
    <w:rsid w:val="00E00BFF"/>
    <w:rsid w:val="00E021E5"/>
    <w:rsid w:val="00E02216"/>
    <w:rsid w:val="00E03245"/>
    <w:rsid w:val="00E03378"/>
    <w:rsid w:val="00E03A55"/>
    <w:rsid w:val="00E057B4"/>
    <w:rsid w:val="00E0586E"/>
    <w:rsid w:val="00E06342"/>
    <w:rsid w:val="00E06E86"/>
    <w:rsid w:val="00E0740B"/>
    <w:rsid w:val="00E10988"/>
    <w:rsid w:val="00E16FEF"/>
    <w:rsid w:val="00E22E90"/>
    <w:rsid w:val="00E24D08"/>
    <w:rsid w:val="00E250AD"/>
    <w:rsid w:val="00E2653B"/>
    <w:rsid w:val="00E276AB"/>
    <w:rsid w:val="00E300DB"/>
    <w:rsid w:val="00E30298"/>
    <w:rsid w:val="00E30DF0"/>
    <w:rsid w:val="00E3481F"/>
    <w:rsid w:val="00E34C08"/>
    <w:rsid w:val="00E35FDA"/>
    <w:rsid w:val="00E37A77"/>
    <w:rsid w:val="00E416C5"/>
    <w:rsid w:val="00E47E2D"/>
    <w:rsid w:val="00E51922"/>
    <w:rsid w:val="00E533D1"/>
    <w:rsid w:val="00E53ADF"/>
    <w:rsid w:val="00E5517D"/>
    <w:rsid w:val="00E56CA3"/>
    <w:rsid w:val="00E572C8"/>
    <w:rsid w:val="00E605C1"/>
    <w:rsid w:val="00E6215D"/>
    <w:rsid w:val="00E6221A"/>
    <w:rsid w:val="00E6285C"/>
    <w:rsid w:val="00E6463E"/>
    <w:rsid w:val="00E65C81"/>
    <w:rsid w:val="00E66A6C"/>
    <w:rsid w:val="00E67157"/>
    <w:rsid w:val="00E71EC9"/>
    <w:rsid w:val="00E72399"/>
    <w:rsid w:val="00E73640"/>
    <w:rsid w:val="00E74719"/>
    <w:rsid w:val="00E75991"/>
    <w:rsid w:val="00E761D4"/>
    <w:rsid w:val="00E76232"/>
    <w:rsid w:val="00E763C4"/>
    <w:rsid w:val="00E763D5"/>
    <w:rsid w:val="00E8192B"/>
    <w:rsid w:val="00E81E72"/>
    <w:rsid w:val="00E82154"/>
    <w:rsid w:val="00E8253F"/>
    <w:rsid w:val="00E83B8A"/>
    <w:rsid w:val="00E83D42"/>
    <w:rsid w:val="00E85BE2"/>
    <w:rsid w:val="00E86500"/>
    <w:rsid w:val="00E9198D"/>
    <w:rsid w:val="00E91BA1"/>
    <w:rsid w:val="00E91CCB"/>
    <w:rsid w:val="00E921F9"/>
    <w:rsid w:val="00E92A24"/>
    <w:rsid w:val="00E93D98"/>
    <w:rsid w:val="00E94343"/>
    <w:rsid w:val="00E94BC3"/>
    <w:rsid w:val="00E961AB"/>
    <w:rsid w:val="00EA05BC"/>
    <w:rsid w:val="00EA1A71"/>
    <w:rsid w:val="00EA2FCA"/>
    <w:rsid w:val="00EA5795"/>
    <w:rsid w:val="00EA7CE1"/>
    <w:rsid w:val="00EB0971"/>
    <w:rsid w:val="00EB30F8"/>
    <w:rsid w:val="00EB5BBA"/>
    <w:rsid w:val="00EB6A6E"/>
    <w:rsid w:val="00EB704A"/>
    <w:rsid w:val="00EB7F37"/>
    <w:rsid w:val="00EC0407"/>
    <w:rsid w:val="00EC37F8"/>
    <w:rsid w:val="00EC455C"/>
    <w:rsid w:val="00EC6504"/>
    <w:rsid w:val="00EC679A"/>
    <w:rsid w:val="00EC6CF0"/>
    <w:rsid w:val="00ED19FE"/>
    <w:rsid w:val="00ED2C1A"/>
    <w:rsid w:val="00ED2EB1"/>
    <w:rsid w:val="00ED4635"/>
    <w:rsid w:val="00ED46F1"/>
    <w:rsid w:val="00ED4BFE"/>
    <w:rsid w:val="00ED61B0"/>
    <w:rsid w:val="00ED7E7B"/>
    <w:rsid w:val="00EE32F2"/>
    <w:rsid w:val="00EE3424"/>
    <w:rsid w:val="00EF029E"/>
    <w:rsid w:val="00EF159F"/>
    <w:rsid w:val="00EF2832"/>
    <w:rsid w:val="00EF34F6"/>
    <w:rsid w:val="00EF470C"/>
    <w:rsid w:val="00EF6CFB"/>
    <w:rsid w:val="00EF787C"/>
    <w:rsid w:val="00F015A9"/>
    <w:rsid w:val="00F0200E"/>
    <w:rsid w:val="00F027CF"/>
    <w:rsid w:val="00F03CE5"/>
    <w:rsid w:val="00F04C67"/>
    <w:rsid w:val="00F05447"/>
    <w:rsid w:val="00F05A36"/>
    <w:rsid w:val="00F06D7C"/>
    <w:rsid w:val="00F07AD3"/>
    <w:rsid w:val="00F07B14"/>
    <w:rsid w:val="00F11357"/>
    <w:rsid w:val="00F12569"/>
    <w:rsid w:val="00F1482C"/>
    <w:rsid w:val="00F16F77"/>
    <w:rsid w:val="00F1760F"/>
    <w:rsid w:val="00F21EEE"/>
    <w:rsid w:val="00F2201B"/>
    <w:rsid w:val="00F22388"/>
    <w:rsid w:val="00F2379C"/>
    <w:rsid w:val="00F23EB0"/>
    <w:rsid w:val="00F253C5"/>
    <w:rsid w:val="00F2573D"/>
    <w:rsid w:val="00F2602C"/>
    <w:rsid w:val="00F26482"/>
    <w:rsid w:val="00F2774E"/>
    <w:rsid w:val="00F27B30"/>
    <w:rsid w:val="00F31D29"/>
    <w:rsid w:val="00F33832"/>
    <w:rsid w:val="00F36256"/>
    <w:rsid w:val="00F40C72"/>
    <w:rsid w:val="00F42B14"/>
    <w:rsid w:val="00F44445"/>
    <w:rsid w:val="00F45BF6"/>
    <w:rsid w:val="00F46CE9"/>
    <w:rsid w:val="00F476D0"/>
    <w:rsid w:val="00F50A5C"/>
    <w:rsid w:val="00F50ACC"/>
    <w:rsid w:val="00F50C3F"/>
    <w:rsid w:val="00F52216"/>
    <w:rsid w:val="00F5368D"/>
    <w:rsid w:val="00F54BD1"/>
    <w:rsid w:val="00F54C8A"/>
    <w:rsid w:val="00F5546F"/>
    <w:rsid w:val="00F601D1"/>
    <w:rsid w:val="00F60A25"/>
    <w:rsid w:val="00F61CF5"/>
    <w:rsid w:val="00F61DB1"/>
    <w:rsid w:val="00F62087"/>
    <w:rsid w:val="00F63141"/>
    <w:rsid w:val="00F642A7"/>
    <w:rsid w:val="00F6485D"/>
    <w:rsid w:val="00F64F88"/>
    <w:rsid w:val="00F66000"/>
    <w:rsid w:val="00F6646F"/>
    <w:rsid w:val="00F66ACF"/>
    <w:rsid w:val="00F66D57"/>
    <w:rsid w:val="00F70D52"/>
    <w:rsid w:val="00F7288E"/>
    <w:rsid w:val="00F73171"/>
    <w:rsid w:val="00F74728"/>
    <w:rsid w:val="00F753FF"/>
    <w:rsid w:val="00F76922"/>
    <w:rsid w:val="00F80E7A"/>
    <w:rsid w:val="00F83F50"/>
    <w:rsid w:val="00F85FC8"/>
    <w:rsid w:val="00F862D5"/>
    <w:rsid w:val="00F87143"/>
    <w:rsid w:val="00F91B6C"/>
    <w:rsid w:val="00F92C8F"/>
    <w:rsid w:val="00F949D5"/>
    <w:rsid w:val="00FA1552"/>
    <w:rsid w:val="00FA1F64"/>
    <w:rsid w:val="00FA2994"/>
    <w:rsid w:val="00FA2E0E"/>
    <w:rsid w:val="00FA3CA0"/>
    <w:rsid w:val="00FA4C61"/>
    <w:rsid w:val="00FB064C"/>
    <w:rsid w:val="00FB2034"/>
    <w:rsid w:val="00FB47A8"/>
    <w:rsid w:val="00FB6370"/>
    <w:rsid w:val="00FC0B8C"/>
    <w:rsid w:val="00FC0E3C"/>
    <w:rsid w:val="00FC2DA5"/>
    <w:rsid w:val="00FC60A6"/>
    <w:rsid w:val="00FC7F8C"/>
    <w:rsid w:val="00FD222D"/>
    <w:rsid w:val="00FD5D7A"/>
    <w:rsid w:val="00FE06F2"/>
    <w:rsid w:val="00FE1C6D"/>
    <w:rsid w:val="00FE4BE2"/>
    <w:rsid w:val="00FE5689"/>
    <w:rsid w:val="00FF212E"/>
    <w:rsid w:val="00FF23F8"/>
    <w:rsid w:val="00FF352B"/>
    <w:rsid w:val="00FF5D25"/>
    <w:rsid w:val="00FF5E1B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865A08B"/>
  <w15:docId w15:val="{1416492F-597D-4A26-8EB6-6F0DABAA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158B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1"/>
    <w:next w:val="a1"/>
    <w:link w:val="10"/>
    <w:qFormat/>
    <w:rsid w:val="00812738"/>
    <w:pPr>
      <w:keepNext/>
      <w:ind w:firstLineChars="100" w:firstLine="211"/>
      <w:outlineLvl w:val="0"/>
    </w:pPr>
    <w:rPr>
      <w:rFonts w:ascii="Century" w:hAnsi="Century"/>
      <w:b/>
      <w:bCs/>
    </w:rPr>
  </w:style>
  <w:style w:type="paragraph" w:styleId="21">
    <w:name w:val="heading 2"/>
    <w:basedOn w:val="a1"/>
    <w:next w:val="a1"/>
    <w:qFormat/>
    <w:rsid w:val="00812738"/>
    <w:pPr>
      <w:keepNext/>
      <w:outlineLvl w:val="1"/>
    </w:pPr>
    <w:rPr>
      <w:b/>
      <w:bCs/>
    </w:rPr>
  </w:style>
  <w:style w:type="paragraph" w:styleId="31">
    <w:name w:val="heading 3"/>
    <w:basedOn w:val="a1"/>
    <w:next w:val="a1"/>
    <w:qFormat/>
    <w:rsid w:val="00812738"/>
    <w:pPr>
      <w:keepNext/>
      <w:ind w:leftChars="400" w:left="840"/>
      <w:outlineLvl w:val="2"/>
    </w:pPr>
    <w:rPr>
      <w:b/>
      <w:bCs/>
    </w:rPr>
  </w:style>
  <w:style w:type="paragraph" w:styleId="41">
    <w:name w:val="heading 4"/>
    <w:basedOn w:val="a1"/>
    <w:next w:val="a1"/>
    <w:link w:val="42"/>
    <w:semiHidden/>
    <w:unhideWhenUsed/>
    <w:qFormat/>
    <w:rsid w:val="007C5DB2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semiHidden/>
    <w:unhideWhenUsed/>
    <w:qFormat/>
    <w:rsid w:val="007C5DB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semiHidden/>
    <w:unhideWhenUsed/>
    <w:qFormat/>
    <w:rsid w:val="007C5DB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qFormat/>
    <w:rsid w:val="007C5DB2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7C5DB2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qFormat/>
    <w:rsid w:val="007C5DB2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812738"/>
    <w:pPr>
      <w:ind w:leftChars="350" w:left="735"/>
    </w:pPr>
  </w:style>
  <w:style w:type="character" w:styleId="a7">
    <w:name w:val="Hyperlink"/>
    <w:rsid w:val="00812738"/>
    <w:rPr>
      <w:color w:val="0000FF"/>
      <w:u w:val="single"/>
    </w:rPr>
  </w:style>
  <w:style w:type="paragraph" w:styleId="22">
    <w:name w:val="Body Text Indent 2"/>
    <w:basedOn w:val="a1"/>
    <w:rsid w:val="00812738"/>
    <w:pPr>
      <w:ind w:left="210" w:hangingChars="100" w:hanging="210"/>
    </w:pPr>
  </w:style>
  <w:style w:type="paragraph" w:styleId="32">
    <w:name w:val="Body Text Indent 3"/>
    <w:basedOn w:val="a1"/>
    <w:rsid w:val="00812738"/>
    <w:pPr>
      <w:ind w:left="2520"/>
    </w:pPr>
  </w:style>
  <w:style w:type="paragraph" w:styleId="a8">
    <w:name w:val="Body Text"/>
    <w:basedOn w:val="a1"/>
    <w:link w:val="a9"/>
    <w:rsid w:val="00812738"/>
    <w:pPr>
      <w:jc w:val="left"/>
    </w:pPr>
    <w:rPr>
      <w:color w:val="FF0000"/>
      <w:u w:val="wave"/>
    </w:rPr>
  </w:style>
  <w:style w:type="paragraph" w:styleId="aa">
    <w:name w:val="Balloon Text"/>
    <w:basedOn w:val="a1"/>
    <w:semiHidden/>
    <w:rsid w:val="00812738"/>
    <w:rPr>
      <w:rFonts w:ascii="Arial" w:eastAsia="ＭＳ ゴシック" w:hAnsi="Arial"/>
      <w:sz w:val="18"/>
      <w:szCs w:val="18"/>
    </w:rPr>
  </w:style>
  <w:style w:type="paragraph" w:styleId="ab">
    <w:name w:val="footnote text"/>
    <w:basedOn w:val="a1"/>
    <w:semiHidden/>
    <w:rsid w:val="00812738"/>
    <w:rPr>
      <w:sz w:val="20"/>
      <w:szCs w:val="20"/>
    </w:rPr>
  </w:style>
  <w:style w:type="character" w:styleId="ac">
    <w:name w:val="footnote reference"/>
    <w:semiHidden/>
    <w:rsid w:val="00812738"/>
    <w:rPr>
      <w:vertAlign w:val="superscript"/>
    </w:rPr>
  </w:style>
  <w:style w:type="character" w:styleId="ad">
    <w:name w:val="annotation reference"/>
    <w:semiHidden/>
    <w:rsid w:val="00482AB6"/>
    <w:rPr>
      <w:sz w:val="18"/>
      <w:szCs w:val="18"/>
    </w:rPr>
  </w:style>
  <w:style w:type="paragraph" w:styleId="ae">
    <w:name w:val="annotation text"/>
    <w:basedOn w:val="a1"/>
    <w:link w:val="af"/>
    <w:semiHidden/>
    <w:rsid w:val="00482AB6"/>
    <w:pPr>
      <w:jc w:val="left"/>
    </w:pPr>
  </w:style>
  <w:style w:type="paragraph" w:styleId="af0">
    <w:name w:val="annotation subject"/>
    <w:basedOn w:val="ae"/>
    <w:next w:val="ae"/>
    <w:semiHidden/>
    <w:rsid w:val="00482AB6"/>
    <w:rPr>
      <w:b/>
      <w:bCs/>
    </w:rPr>
  </w:style>
  <w:style w:type="paragraph" w:styleId="af1">
    <w:name w:val="header"/>
    <w:basedOn w:val="a1"/>
    <w:link w:val="af2"/>
    <w:uiPriority w:val="99"/>
    <w:rsid w:val="008D1F53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paragraph" w:styleId="af3">
    <w:name w:val="footer"/>
    <w:basedOn w:val="a1"/>
    <w:link w:val="af4"/>
    <w:uiPriority w:val="99"/>
    <w:rsid w:val="008D1F5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20"/>
      <w:szCs w:val="20"/>
    </w:rPr>
  </w:style>
  <w:style w:type="character" w:styleId="af5">
    <w:name w:val="page number"/>
    <w:basedOn w:val="a2"/>
    <w:rsid w:val="009D673A"/>
  </w:style>
  <w:style w:type="character" w:customStyle="1" w:styleId="blue1">
    <w:name w:val="blue1"/>
    <w:rsid w:val="00592814"/>
    <w:rPr>
      <w:color w:val="003399"/>
    </w:rPr>
  </w:style>
  <w:style w:type="table" w:styleId="af6">
    <w:name w:val="Table Grid"/>
    <w:basedOn w:val="a3"/>
    <w:rsid w:val="00D525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Text"/>
    <w:basedOn w:val="a1"/>
    <w:link w:val="MainText0"/>
    <w:rsid w:val="008A4EAF"/>
    <w:pPr>
      <w:spacing w:line="280" w:lineRule="exact"/>
      <w:ind w:firstLine="210"/>
    </w:pPr>
    <w:rPr>
      <w:rFonts w:ascii="Century" w:hAnsi="Century"/>
      <w:sz w:val="20"/>
      <w:szCs w:val="20"/>
    </w:rPr>
  </w:style>
  <w:style w:type="character" w:customStyle="1" w:styleId="MainText0">
    <w:name w:val="MainText (文字)"/>
    <w:link w:val="MainText"/>
    <w:rsid w:val="008A4EAF"/>
    <w:rPr>
      <w:kern w:val="2"/>
      <w:lang w:val="en-US" w:eastAsia="ja-JP" w:bidi="ar-SA"/>
    </w:rPr>
  </w:style>
  <w:style w:type="paragraph" w:styleId="HTML">
    <w:name w:val="HTML Preformatted"/>
    <w:basedOn w:val="a1"/>
    <w:uiPriority w:val="99"/>
    <w:rsid w:val="004F30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f7">
    <w:name w:val="Revision"/>
    <w:hidden/>
    <w:uiPriority w:val="99"/>
    <w:semiHidden/>
    <w:rsid w:val="00063C44"/>
    <w:rPr>
      <w:rFonts w:ascii="Times New Roman" w:hAnsi="Times New Roman"/>
      <w:kern w:val="2"/>
      <w:sz w:val="21"/>
      <w:szCs w:val="24"/>
    </w:rPr>
  </w:style>
  <w:style w:type="character" w:styleId="af8">
    <w:name w:val="Emphasis"/>
    <w:uiPriority w:val="20"/>
    <w:qFormat/>
    <w:rsid w:val="00BD5E12"/>
    <w:rPr>
      <w:b/>
      <w:bCs/>
      <w:i w:val="0"/>
      <w:iCs w:val="0"/>
    </w:rPr>
  </w:style>
  <w:style w:type="character" w:customStyle="1" w:styleId="ft">
    <w:name w:val="ft"/>
    <w:basedOn w:val="a2"/>
    <w:rsid w:val="00BD5E12"/>
  </w:style>
  <w:style w:type="paragraph" w:styleId="af9">
    <w:name w:val="List Paragraph"/>
    <w:basedOn w:val="a1"/>
    <w:uiPriority w:val="34"/>
    <w:qFormat/>
    <w:rsid w:val="00DC7894"/>
    <w:pPr>
      <w:ind w:leftChars="400" w:left="840"/>
    </w:pPr>
    <w:rPr>
      <w:rFonts w:ascii="ＭＳ 明朝"/>
      <w:sz w:val="20"/>
      <w:szCs w:val="20"/>
    </w:rPr>
  </w:style>
  <w:style w:type="character" w:customStyle="1" w:styleId="10">
    <w:name w:val="見出し 1 (文字)"/>
    <w:link w:val="1"/>
    <w:rsid w:val="00325C6C"/>
    <w:rPr>
      <w:rFonts w:eastAsia="ＭＳ 明朝"/>
      <w:b/>
      <w:bCs/>
      <w:kern w:val="2"/>
      <w:sz w:val="21"/>
      <w:szCs w:val="24"/>
      <w:lang w:val="en-US" w:eastAsia="ja-JP" w:bidi="ar-SA"/>
    </w:rPr>
  </w:style>
  <w:style w:type="paragraph" w:styleId="Web">
    <w:name w:val="Normal (Web)"/>
    <w:basedOn w:val="a1"/>
    <w:unhideWhenUsed/>
    <w:rsid w:val="00325C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4">
    <w:name w:val="フッター (文字)"/>
    <w:basedOn w:val="a2"/>
    <w:link w:val="af3"/>
    <w:uiPriority w:val="99"/>
    <w:rsid w:val="00045AE2"/>
    <w:rPr>
      <w:rFonts w:ascii="ＭＳ 明朝" w:hAnsi="ＭＳ 明朝"/>
      <w:color w:val="000000"/>
    </w:rPr>
  </w:style>
  <w:style w:type="paragraph" w:customStyle="1" w:styleId="Default">
    <w:name w:val="Default"/>
    <w:rsid w:val="00EF159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2">
    <w:name w:val="ヘッダー (文字)"/>
    <w:basedOn w:val="a2"/>
    <w:link w:val="af1"/>
    <w:uiPriority w:val="99"/>
    <w:rsid w:val="00A03A1D"/>
    <w:rPr>
      <w:rFonts w:ascii="Times New Roman" w:hAnsi="Times New Roman"/>
      <w:kern w:val="2"/>
    </w:rPr>
  </w:style>
  <w:style w:type="paragraph" w:customStyle="1" w:styleId="11">
    <w:name w:val="リスト段落1"/>
    <w:basedOn w:val="a1"/>
    <w:rsid w:val="009B2EC4"/>
    <w:pPr>
      <w:ind w:leftChars="400" w:left="840"/>
    </w:pPr>
    <w:rPr>
      <w:rFonts w:ascii="Century" w:hAnsi="Century"/>
      <w:szCs w:val="22"/>
    </w:rPr>
  </w:style>
  <w:style w:type="character" w:customStyle="1" w:styleId="af">
    <w:name w:val="コメント文字列 (文字)"/>
    <w:link w:val="ae"/>
    <w:semiHidden/>
    <w:rsid w:val="001871EC"/>
    <w:rPr>
      <w:rFonts w:ascii="Times New Roman" w:hAnsi="Times New Roman"/>
      <w:kern w:val="2"/>
      <w:sz w:val="21"/>
      <w:szCs w:val="24"/>
    </w:rPr>
  </w:style>
  <w:style w:type="paragraph" w:styleId="HTML0">
    <w:name w:val="HTML Address"/>
    <w:basedOn w:val="a1"/>
    <w:link w:val="HTML1"/>
    <w:semiHidden/>
    <w:unhideWhenUsed/>
    <w:rsid w:val="007C5DB2"/>
    <w:rPr>
      <w:i/>
      <w:iCs/>
    </w:rPr>
  </w:style>
  <w:style w:type="character" w:customStyle="1" w:styleId="HTML1">
    <w:name w:val="HTML アドレス (文字)"/>
    <w:basedOn w:val="a2"/>
    <w:link w:val="HTML0"/>
    <w:semiHidden/>
    <w:rsid w:val="007C5DB2"/>
    <w:rPr>
      <w:rFonts w:ascii="Times New Roman" w:hAnsi="Times New Roman"/>
      <w:i/>
      <w:iCs/>
      <w:kern w:val="2"/>
      <w:sz w:val="21"/>
      <w:szCs w:val="24"/>
    </w:rPr>
  </w:style>
  <w:style w:type="paragraph" w:styleId="afa">
    <w:name w:val="Block Text"/>
    <w:basedOn w:val="a1"/>
    <w:semiHidden/>
    <w:unhideWhenUsed/>
    <w:rsid w:val="007C5DB2"/>
    <w:pPr>
      <w:ind w:leftChars="700" w:left="1440" w:rightChars="700" w:right="1440"/>
    </w:pPr>
  </w:style>
  <w:style w:type="paragraph" w:styleId="afb">
    <w:name w:val="macro"/>
    <w:link w:val="afc"/>
    <w:semiHidden/>
    <w:unhideWhenUsed/>
    <w:rsid w:val="007C5DB2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c">
    <w:name w:val="マクロ文字列 (文字)"/>
    <w:basedOn w:val="a2"/>
    <w:link w:val="afb"/>
    <w:semiHidden/>
    <w:rsid w:val="007C5DB2"/>
    <w:rPr>
      <w:rFonts w:ascii="Courier New" w:hAnsi="Courier New" w:cs="Courier New"/>
      <w:kern w:val="2"/>
      <w:sz w:val="18"/>
      <w:szCs w:val="18"/>
    </w:rPr>
  </w:style>
  <w:style w:type="paragraph" w:styleId="afd">
    <w:name w:val="Message Header"/>
    <w:basedOn w:val="a1"/>
    <w:link w:val="afe"/>
    <w:semiHidden/>
    <w:unhideWhenUsed/>
    <w:rsid w:val="007C5D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</w:rPr>
  </w:style>
  <w:style w:type="character" w:customStyle="1" w:styleId="afe">
    <w:name w:val="メッセージ見出し (文字)"/>
    <w:basedOn w:val="a2"/>
    <w:link w:val="afd"/>
    <w:semiHidden/>
    <w:rsid w:val="007C5DB2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">
    <w:name w:val="Salutation"/>
    <w:basedOn w:val="a1"/>
    <w:next w:val="a1"/>
    <w:link w:val="aff0"/>
    <w:rsid w:val="007C5DB2"/>
  </w:style>
  <w:style w:type="character" w:customStyle="1" w:styleId="aff0">
    <w:name w:val="挨拶文 (文字)"/>
    <w:basedOn w:val="a2"/>
    <w:link w:val="aff"/>
    <w:rsid w:val="007C5DB2"/>
    <w:rPr>
      <w:rFonts w:ascii="Times New Roman" w:hAnsi="Times New Roman"/>
      <w:kern w:val="2"/>
      <w:sz w:val="21"/>
      <w:szCs w:val="24"/>
    </w:rPr>
  </w:style>
  <w:style w:type="paragraph" w:styleId="aff1">
    <w:name w:val="envelope address"/>
    <w:basedOn w:val="a1"/>
    <w:semiHidden/>
    <w:unhideWhenUsed/>
    <w:rsid w:val="007C5DB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</w:rPr>
  </w:style>
  <w:style w:type="paragraph" w:styleId="aff2">
    <w:name w:val="List"/>
    <w:basedOn w:val="a1"/>
    <w:semiHidden/>
    <w:unhideWhenUsed/>
    <w:rsid w:val="007C5DB2"/>
    <w:pPr>
      <w:ind w:left="200" w:hangingChars="200" w:hanging="200"/>
      <w:contextualSpacing/>
    </w:pPr>
  </w:style>
  <w:style w:type="paragraph" w:styleId="23">
    <w:name w:val="List 2"/>
    <w:basedOn w:val="a1"/>
    <w:semiHidden/>
    <w:unhideWhenUsed/>
    <w:rsid w:val="007C5DB2"/>
    <w:pPr>
      <w:ind w:leftChars="200" w:left="100" w:hangingChars="200" w:hanging="200"/>
      <w:contextualSpacing/>
    </w:pPr>
  </w:style>
  <w:style w:type="paragraph" w:styleId="33">
    <w:name w:val="List 3"/>
    <w:basedOn w:val="a1"/>
    <w:semiHidden/>
    <w:unhideWhenUsed/>
    <w:rsid w:val="007C5DB2"/>
    <w:pPr>
      <w:ind w:leftChars="400" w:left="100" w:hangingChars="200" w:hanging="200"/>
      <w:contextualSpacing/>
    </w:pPr>
  </w:style>
  <w:style w:type="paragraph" w:styleId="43">
    <w:name w:val="List 4"/>
    <w:basedOn w:val="a1"/>
    <w:rsid w:val="007C5DB2"/>
    <w:pPr>
      <w:ind w:leftChars="600" w:left="100" w:hangingChars="200" w:hanging="200"/>
      <w:contextualSpacing/>
    </w:pPr>
  </w:style>
  <w:style w:type="paragraph" w:styleId="53">
    <w:name w:val="List 5"/>
    <w:basedOn w:val="a1"/>
    <w:rsid w:val="007C5DB2"/>
    <w:pPr>
      <w:ind w:leftChars="800" w:left="100" w:hangingChars="200" w:hanging="200"/>
      <w:contextualSpacing/>
    </w:pPr>
  </w:style>
  <w:style w:type="paragraph" w:styleId="aff3">
    <w:name w:val="Quote"/>
    <w:basedOn w:val="a1"/>
    <w:next w:val="a1"/>
    <w:link w:val="aff4"/>
    <w:uiPriority w:val="29"/>
    <w:qFormat/>
    <w:rsid w:val="007C5D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4">
    <w:name w:val="引用文 (文字)"/>
    <w:basedOn w:val="a2"/>
    <w:link w:val="aff3"/>
    <w:uiPriority w:val="29"/>
    <w:rsid w:val="007C5DB2"/>
    <w:rPr>
      <w:rFonts w:ascii="Times New Roman" w:hAnsi="Times New Roman"/>
      <w:i/>
      <w:iCs/>
      <w:color w:val="404040" w:themeColor="text1" w:themeTint="BF"/>
      <w:kern w:val="2"/>
      <w:sz w:val="21"/>
      <w:szCs w:val="24"/>
    </w:rPr>
  </w:style>
  <w:style w:type="paragraph" w:styleId="24">
    <w:name w:val="Intense Quote"/>
    <w:basedOn w:val="a1"/>
    <w:next w:val="a1"/>
    <w:link w:val="25"/>
    <w:uiPriority w:val="30"/>
    <w:qFormat/>
    <w:rsid w:val="007C5DB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7C5DB2"/>
    <w:rPr>
      <w:rFonts w:ascii="Times New Roman" w:hAnsi="Times New Roman"/>
      <w:i/>
      <w:iCs/>
      <w:color w:val="4F81BD" w:themeColor="accent1"/>
      <w:kern w:val="2"/>
      <w:sz w:val="21"/>
      <w:szCs w:val="24"/>
    </w:rPr>
  </w:style>
  <w:style w:type="paragraph" w:styleId="aff5">
    <w:name w:val="table of authorities"/>
    <w:basedOn w:val="a1"/>
    <w:next w:val="a1"/>
    <w:semiHidden/>
    <w:unhideWhenUsed/>
    <w:rsid w:val="007C5DB2"/>
    <w:pPr>
      <w:ind w:left="210" w:hangingChars="100" w:hanging="210"/>
    </w:pPr>
  </w:style>
  <w:style w:type="paragraph" w:styleId="aff6">
    <w:name w:val="toa heading"/>
    <w:basedOn w:val="a1"/>
    <w:next w:val="a1"/>
    <w:semiHidden/>
    <w:unhideWhenUsed/>
    <w:rsid w:val="007C5DB2"/>
    <w:pPr>
      <w:spacing w:before="180"/>
    </w:pPr>
    <w:rPr>
      <w:rFonts w:asciiTheme="majorHAnsi" w:eastAsia="ＭＳ ゴシック" w:hAnsiTheme="majorHAnsi" w:cstheme="majorBidi"/>
      <w:sz w:val="24"/>
    </w:rPr>
  </w:style>
  <w:style w:type="paragraph" w:styleId="a0">
    <w:name w:val="List Bullet"/>
    <w:basedOn w:val="a1"/>
    <w:semiHidden/>
    <w:unhideWhenUsed/>
    <w:rsid w:val="007C5DB2"/>
    <w:pPr>
      <w:numPr>
        <w:numId w:val="31"/>
      </w:numPr>
      <w:contextualSpacing/>
    </w:pPr>
  </w:style>
  <w:style w:type="paragraph" w:styleId="20">
    <w:name w:val="List Bullet 2"/>
    <w:basedOn w:val="a1"/>
    <w:semiHidden/>
    <w:unhideWhenUsed/>
    <w:rsid w:val="007C5DB2"/>
    <w:pPr>
      <w:numPr>
        <w:numId w:val="32"/>
      </w:numPr>
      <w:contextualSpacing/>
    </w:pPr>
  </w:style>
  <w:style w:type="paragraph" w:styleId="30">
    <w:name w:val="List Bullet 3"/>
    <w:basedOn w:val="a1"/>
    <w:semiHidden/>
    <w:unhideWhenUsed/>
    <w:rsid w:val="007C5DB2"/>
    <w:pPr>
      <w:numPr>
        <w:numId w:val="33"/>
      </w:numPr>
      <w:contextualSpacing/>
    </w:pPr>
  </w:style>
  <w:style w:type="paragraph" w:styleId="40">
    <w:name w:val="List Bullet 4"/>
    <w:basedOn w:val="a1"/>
    <w:semiHidden/>
    <w:unhideWhenUsed/>
    <w:rsid w:val="007C5DB2"/>
    <w:pPr>
      <w:numPr>
        <w:numId w:val="34"/>
      </w:numPr>
      <w:contextualSpacing/>
    </w:pPr>
  </w:style>
  <w:style w:type="paragraph" w:styleId="50">
    <w:name w:val="List Bullet 5"/>
    <w:basedOn w:val="a1"/>
    <w:semiHidden/>
    <w:unhideWhenUsed/>
    <w:rsid w:val="007C5DB2"/>
    <w:pPr>
      <w:numPr>
        <w:numId w:val="35"/>
      </w:numPr>
      <w:contextualSpacing/>
    </w:pPr>
  </w:style>
  <w:style w:type="paragraph" w:styleId="aff7">
    <w:name w:val="List Continue"/>
    <w:basedOn w:val="a1"/>
    <w:semiHidden/>
    <w:unhideWhenUsed/>
    <w:rsid w:val="007C5DB2"/>
    <w:pPr>
      <w:spacing w:after="180"/>
      <w:ind w:leftChars="200" w:left="425"/>
      <w:contextualSpacing/>
    </w:pPr>
  </w:style>
  <w:style w:type="paragraph" w:styleId="26">
    <w:name w:val="List Continue 2"/>
    <w:basedOn w:val="a1"/>
    <w:semiHidden/>
    <w:unhideWhenUsed/>
    <w:rsid w:val="007C5DB2"/>
    <w:pPr>
      <w:spacing w:after="180"/>
      <w:ind w:leftChars="400" w:left="850"/>
      <w:contextualSpacing/>
    </w:pPr>
  </w:style>
  <w:style w:type="paragraph" w:styleId="34">
    <w:name w:val="List Continue 3"/>
    <w:basedOn w:val="a1"/>
    <w:semiHidden/>
    <w:unhideWhenUsed/>
    <w:rsid w:val="007C5DB2"/>
    <w:pPr>
      <w:spacing w:after="180"/>
      <w:ind w:leftChars="600" w:left="1275"/>
      <w:contextualSpacing/>
    </w:pPr>
  </w:style>
  <w:style w:type="paragraph" w:styleId="44">
    <w:name w:val="List Continue 4"/>
    <w:basedOn w:val="a1"/>
    <w:semiHidden/>
    <w:unhideWhenUsed/>
    <w:rsid w:val="007C5DB2"/>
    <w:pPr>
      <w:spacing w:after="180"/>
      <w:ind w:leftChars="800" w:left="1700"/>
      <w:contextualSpacing/>
    </w:pPr>
  </w:style>
  <w:style w:type="paragraph" w:styleId="54">
    <w:name w:val="List Continue 5"/>
    <w:basedOn w:val="a1"/>
    <w:semiHidden/>
    <w:unhideWhenUsed/>
    <w:rsid w:val="007C5DB2"/>
    <w:pPr>
      <w:spacing w:after="180"/>
      <w:ind w:leftChars="1000" w:left="2125"/>
      <w:contextualSpacing/>
    </w:pPr>
  </w:style>
  <w:style w:type="paragraph" w:styleId="aff8">
    <w:name w:val="Note Heading"/>
    <w:basedOn w:val="a1"/>
    <w:next w:val="a1"/>
    <w:link w:val="aff9"/>
    <w:semiHidden/>
    <w:unhideWhenUsed/>
    <w:rsid w:val="007C5DB2"/>
    <w:pPr>
      <w:jc w:val="center"/>
    </w:pPr>
  </w:style>
  <w:style w:type="character" w:customStyle="1" w:styleId="aff9">
    <w:name w:val="記 (文字)"/>
    <w:basedOn w:val="a2"/>
    <w:link w:val="aff8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a">
    <w:name w:val="Closing"/>
    <w:basedOn w:val="a1"/>
    <w:link w:val="affb"/>
    <w:semiHidden/>
    <w:unhideWhenUsed/>
    <w:rsid w:val="007C5DB2"/>
    <w:pPr>
      <w:jc w:val="right"/>
    </w:pPr>
  </w:style>
  <w:style w:type="character" w:customStyle="1" w:styleId="affb">
    <w:name w:val="結語 (文字)"/>
    <w:basedOn w:val="a2"/>
    <w:link w:val="affa"/>
    <w:semiHidden/>
    <w:rsid w:val="007C5DB2"/>
    <w:rPr>
      <w:rFonts w:ascii="Times New Roman" w:hAnsi="Times New Roman"/>
      <w:kern w:val="2"/>
      <w:sz w:val="21"/>
      <w:szCs w:val="24"/>
    </w:rPr>
  </w:style>
  <w:style w:type="character" w:customStyle="1" w:styleId="42">
    <w:name w:val="見出し 4 (文字)"/>
    <w:basedOn w:val="a2"/>
    <w:link w:val="41"/>
    <w:semiHidden/>
    <w:rsid w:val="007C5DB2"/>
    <w:rPr>
      <w:rFonts w:ascii="Times New Roman" w:hAnsi="Times New Roman"/>
      <w:b/>
      <w:bCs/>
      <w:kern w:val="2"/>
      <w:sz w:val="21"/>
      <w:szCs w:val="24"/>
    </w:rPr>
  </w:style>
  <w:style w:type="character" w:customStyle="1" w:styleId="52">
    <w:name w:val="見出し 5 (文字)"/>
    <w:basedOn w:val="a2"/>
    <w:link w:val="51"/>
    <w:semiHidden/>
    <w:rsid w:val="007C5DB2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2"/>
    <w:link w:val="6"/>
    <w:semiHidden/>
    <w:rsid w:val="007C5DB2"/>
    <w:rPr>
      <w:rFonts w:ascii="Times New Roman" w:hAnsi="Times New Roman"/>
      <w:b/>
      <w:bCs/>
      <w:kern w:val="2"/>
      <w:sz w:val="21"/>
      <w:szCs w:val="24"/>
    </w:rPr>
  </w:style>
  <w:style w:type="character" w:customStyle="1" w:styleId="70">
    <w:name w:val="見出し 7 (文字)"/>
    <w:basedOn w:val="a2"/>
    <w:link w:val="7"/>
    <w:semiHidden/>
    <w:rsid w:val="007C5DB2"/>
    <w:rPr>
      <w:rFonts w:ascii="Times New Roman" w:hAnsi="Times New Roman"/>
      <w:kern w:val="2"/>
      <w:sz w:val="21"/>
      <w:szCs w:val="24"/>
    </w:rPr>
  </w:style>
  <w:style w:type="character" w:customStyle="1" w:styleId="80">
    <w:name w:val="見出し 8 (文字)"/>
    <w:basedOn w:val="a2"/>
    <w:link w:val="8"/>
    <w:semiHidden/>
    <w:rsid w:val="007C5DB2"/>
    <w:rPr>
      <w:rFonts w:ascii="Times New Roman" w:hAnsi="Times New Roman"/>
      <w:kern w:val="2"/>
      <w:sz w:val="21"/>
      <w:szCs w:val="24"/>
    </w:rPr>
  </w:style>
  <w:style w:type="character" w:customStyle="1" w:styleId="90">
    <w:name w:val="見出し 9 (文字)"/>
    <w:basedOn w:val="a2"/>
    <w:link w:val="9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c">
    <w:name w:val="Document Map"/>
    <w:basedOn w:val="a1"/>
    <w:link w:val="affd"/>
    <w:semiHidden/>
    <w:unhideWhenUsed/>
    <w:rsid w:val="007C5DB2"/>
    <w:rPr>
      <w:rFonts w:ascii="Meiryo UI" w:eastAsia="Meiryo UI" w:cs="Meiryo UI"/>
      <w:sz w:val="18"/>
      <w:szCs w:val="18"/>
    </w:rPr>
  </w:style>
  <w:style w:type="character" w:customStyle="1" w:styleId="affd">
    <w:name w:val="見出しマップ (文字)"/>
    <w:basedOn w:val="a2"/>
    <w:link w:val="affc"/>
    <w:semiHidden/>
    <w:rsid w:val="007C5DB2"/>
    <w:rPr>
      <w:rFonts w:ascii="Meiryo UI" w:eastAsia="Meiryo UI" w:hAnsi="Times New Roman" w:cs="Meiryo UI"/>
      <w:kern w:val="2"/>
      <w:sz w:val="18"/>
      <w:szCs w:val="18"/>
    </w:rPr>
  </w:style>
  <w:style w:type="paragraph" w:styleId="affe">
    <w:name w:val="No Spacing"/>
    <w:uiPriority w:val="1"/>
    <w:qFormat/>
    <w:rsid w:val="007C5DB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fff">
    <w:name w:val="envelope return"/>
    <w:basedOn w:val="a1"/>
    <w:semiHidden/>
    <w:unhideWhenUsed/>
    <w:rsid w:val="007C5DB2"/>
    <w:pPr>
      <w:snapToGrid w:val="0"/>
    </w:pPr>
    <w:rPr>
      <w:rFonts w:asciiTheme="majorHAnsi" w:eastAsiaTheme="majorEastAsia" w:hAnsiTheme="majorHAnsi" w:cstheme="majorBidi"/>
    </w:rPr>
  </w:style>
  <w:style w:type="paragraph" w:styleId="12">
    <w:name w:val="index 1"/>
    <w:basedOn w:val="a1"/>
    <w:next w:val="a1"/>
    <w:autoRedefine/>
    <w:semiHidden/>
    <w:unhideWhenUsed/>
    <w:rsid w:val="007C5DB2"/>
    <w:pPr>
      <w:ind w:left="210" w:hangingChars="100" w:hanging="210"/>
    </w:pPr>
  </w:style>
  <w:style w:type="paragraph" w:styleId="27">
    <w:name w:val="index 2"/>
    <w:basedOn w:val="a1"/>
    <w:next w:val="a1"/>
    <w:autoRedefine/>
    <w:semiHidden/>
    <w:unhideWhenUsed/>
    <w:rsid w:val="007C5DB2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unhideWhenUsed/>
    <w:rsid w:val="007C5DB2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semiHidden/>
    <w:unhideWhenUsed/>
    <w:rsid w:val="007C5DB2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unhideWhenUsed/>
    <w:rsid w:val="007C5DB2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unhideWhenUsed/>
    <w:rsid w:val="007C5DB2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unhideWhenUsed/>
    <w:rsid w:val="007C5DB2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unhideWhenUsed/>
    <w:rsid w:val="007C5DB2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unhideWhenUsed/>
    <w:rsid w:val="007C5DB2"/>
    <w:pPr>
      <w:ind w:leftChars="800" w:left="800" w:hangingChars="100" w:hanging="210"/>
    </w:pPr>
  </w:style>
  <w:style w:type="paragraph" w:styleId="afff0">
    <w:name w:val="index heading"/>
    <w:basedOn w:val="a1"/>
    <w:next w:val="12"/>
    <w:semiHidden/>
    <w:unhideWhenUsed/>
    <w:rsid w:val="007C5DB2"/>
    <w:rPr>
      <w:rFonts w:asciiTheme="majorHAnsi" w:eastAsiaTheme="majorEastAsia" w:hAnsiTheme="majorHAnsi" w:cstheme="majorBidi"/>
      <w:b/>
      <w:bCs/>
    </w:rPr>
  </w:style>
  <w:style w:type="paragraph" w:styleId="afff1">
    <w:name w:val="Signature"/>
    <w:basedOn w:val="a1"/>
    <w:link w:val="afff2"/>
    <w:semiHidden/>
    <w:unhideWhenUsed/>
    <w:rsid w:val="007C5DB2"/>
    <w:pPr>
      <w:jc w:val="right"/>
    </w:pPr>
  </w:style>
  <w:style w:type="character" w:customStyle="1" w:styleId="afff2">
    <w:name w:val="署名 (文字)"/>
    <w:basedOn w:val="a2"/>
    <w:link w:val="afff1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f3">
    <w:name w:val="Plain Text"/>
    <w:basedOn w:val="a1"/>
    <w:link w:val="afff4"/>
    <w:semiHidden/>
    <w:unhideWhenUsed/>
    <w:rsid w:val="007C5DB2"/>
    <w:rPr>
      <w:rFonts w:ascii="ＭＳ 明朝" w:hAnsi="Courier New" w:cs="Courier New"/>
      <w:szCs w:val="21"/>
    </w:rPr>
  </w:style>
  <w:style w:type="character" w:customStyle="1" w:styleId="afff4">
    <w:name w:val="書式なし (文字)"/>
    <w:basedOn w:val="a2"/>
    <w:link w:val="afff3"/>
    <w:semiHidden/>
    <w:rsid w:val="007C5DB2"/>
    <w:rPr>
      <w:rFonts w:ascii="ＭＳ 明朝" w:hAnsi="Courier New" w:cs="Courier New"/>
      <w:kern w:val="2"/>
      <w:sz w:val="21"/>
      <w:szCs w:val="21"/>
    </w:rPr>
  </w:style>
  <w:style w:type="paragraph" w:styleId="afff5">
    <w:name w:val="caption"/>
    <w:basedOn w:val="a1"/>
    <w:next w:val="a1"/>
    <w:semiHidden/>
    <w:unhideWhenUsed/>
    <w:qFormat/>
    <w:rsid w:val="007C5DB2"/>
    <w:rPr>
      <w:b/>
      <w:bCs/>
      <w:szCs w:val="21"/>
    </w:rPr>
  </w:style>
  <w:style w:type="paragraph" w:styleId="afff6">
    <w:name w:val="table of figures"/>
    <w:basedOn w:val="a1"/>
    <w:next w:val="a1"/>
    <w:semiHidden/>
    <w:unhideWhenUsed/>
    <w:rsid w:val="007C5DB2"/>
    <w:pPr>
      <w:ind w:leftChars="200" w:left="200" w:hangingChars="200" w:hanging="200"/>
    </w:pPr>
  </w:style>
  <w:style w:type="paragraph" w:styleId="a">
    <w:name w:val="List Number"/>
    <w:basedOn w:val="a1"/>
    <w:rsid w:val="007C5DB2"/>
    <w:pPr>
      <w:numPr>
        <w:numId w:val="36"/>
      </w:numPr>
      <w:contextualSpacing/>
    </w:pPr>
  </w:style>
  <w:style w:type="paragraph" w:styleId="2">
    <w:name w:val="List Number 2"/>
    <w:basedOn w:val="a1"/>
    <w:semiHidden/>
    <w:unhideWhenUsed/>
    <w:rsid w:val="007C5DB2"/>
    <w:pPr>
      <w:numPr>
        <w:numId w:val="37"/>
      </w:numPr>
      <w:contextualSpacing/>
    </w:pPr>
  </w:style>
  <w:style w:type="paragraph" w:styleId="3">
    <w:name w:val="List Number 3"/>
    <w:basedOn w:val="a1"/>
    <w:semiHidden/>
    <w:unhideWhenUsed/>
    <w:rsid w:val="007C5DB2"/>
    <w:pPr>
      <w:numPr>
        <w:numId w:val="38"/>
      </w:numPr>
      <w:contextualSpacing/>
    </w:pPr>
  </w:style>
  <w:style w:type="paragraph" w:styleId="4">
    <w:name w:val="List Number 4"/>
    <w:basedOn w:val="a1"/>
    <w:semiHidden/>
    <w:unhideWhenUsed/>
    <w:rsid w:val="007C5DB2"/>
    <w:pPr>
      <w:numPr>
        <w:numId w:val="39"/>
      </w:numPr>
      <w:contextualSpacing/>
    </w:pPr>
  </w:style>
  <w:style w:type="paragraph" w:styleId="5">
    <w:name w:val="List Number 5"/>
    <w:basedOn w:val="a1"/>
    <w:semiHidden/>
    <w:unhideWhenUsed/>
    <w:rsid w:val="007C5DB2"/>
    <w:pPr>
      <w:numPr>
        <w:numId w:val="40"/>
      </w:numPr>
      <w:contextualSpacing/>
    </w:pPr>
  </w:style>
  <w:style w:type="paragraph" w:styleId="afff7">
    <w:name w:val="E-mail Signature"/>
    <w:basedOn w:val="a1"/>
    <w:link w:val="afff8"/>
    <w:semiHidden/>
    <w:unhideWhenUsed/>
    <w:rsid w:val="007C5DB2"/>
  </w:style>
  <w:style w:type="character" w:customStyle="1" w:styleId="afff8">
    <w:name w:val="電子メール署名 (文字)"/>
    <w:basedOn w:val="a2"/>
    <w:link w:val="afff7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f9">
    <w:name w:val="Date"/>
    <w:basedOn w:val="a1"/>
    <w:next w:val="a1"/>
    <w:link w:val="afffa"/>
    <w:rsid w:val="007C5DB2"/>
  </w:style>
  <w:style w:type="character" w:customStyle="1" w:styleId="afffa">
    <w:name w:val="日付 (文字)"/>
    <w:basedOn w:val="a2"/>
    <w:link w:val="afff9"/>
    <w:rsid w:val="007C5DB2"/>
    <w:rPr>
      <w:rFonts w:ascii="Times New Roman" w:hAnsi="Times New Roman"/>
      <w:kern w:val="2"/>
      <w:sz w:val="21"/>
      <w:szCs w:val="24"/>
    </w:rPr>
  </w:style>
  <w:style w:type="paragraph" w:styleId="afffb">
    <w:name w:val="Normal Indent"/>
    <w:basedOn w:val="a1"/>
    <w:semiHidden/>
    <w:unhideWhenUsed/>
    <w:rsid w:val="007C5DB2"/>
    <w:pPr>
      <w:ind w:leftChars="400" w:left="840"/>
    </w:pPr>
  </w:style>
  <w:style w:type="paragraph" w:styleId="afffc">
    <w:name w:val="Title"/>
    <w:basedOn w:val="a1"/>
    <w:next w:val="a1"/>
    <w:link w:val="afffd"/>
    <w:qFormat/>
    <w:rsid w:val="007C5DB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d">
    <w:name w:val="表題 (文字)"/>
    <w:basedOn w:val="a2"/>
    <w:link w:val="afffc"/>
    <w:rsid w:val="007C5DB2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ffe">
    <w:name w:val="Subtitle"/>
    <w:basedOn w:val="a1"/>
    <w:next w:val="a1"/>
    <w:link w:val="affff"/>
    <w:qFormat/>
    <w:rsid w:val="007C5DB2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fff">
    <w:name w:val="副題 (文字)"/>
    <w:basedOn w:val="a2"/>
    <w:link w:val="afffe"/>
    <w:rsid w:val="007C5DB2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fff0">
    <w:name w:val="Bibliography"/>
    <w:basedOn w:val="a1"/>
    <w:next w:val="a1"/>
    <w:uiPriority w:val="37"/>
    <w:semiHidden/>
    <w:unhideWhenUsed/>
    <w:rsid w:val="007C5DB2"/>
  </w:style>
  <w:style w:type="paragraph" w:styleId="affff1">
    <w:name w:val="endnote text"/>
    <w:basedOn w:val="a1"/>
    <w:link w:val="affff2"/>
    <w:semiHidden/>
    <w:unhideWhenUsed/>
    <w:rsid w:val="007C5DB2"/>
    <w:pPr>
      <w:snapToGrid w:val="0"/>
      <w:jc w:val="left"/>
    </w:pPr>
  </w:style>
  <w:style w:type="character" w:customStyle="1" w:styleId="affff2">
    <w:name w:val="文末脚注文字列 (文字)"/>
    <w:basedOn w:val="a2"/>
    <w:link w:val="affff1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28">
    <w:name w:val="Body Text 2"/>
    <w:basedOn w:val="a1"/>
    <w:link w:val="29"/>
    <w:semiHidden/>
    <w:unhideWhenUsed/>
    <w:rsid w:val="007C5DB2"/>
    <w:pPr>
      <w:spacing w:line="480" w:lineRule="auto"/>
    </w:pPr>
  </w:style>
  <w:style w:type="character" w:customStyle="1" w:styleId="29">
    <w:name w:val="本文 2 (文字)"/>
    <w:basedOn w:val="a2"/>
    <w:link w:val="28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36">
    <w:name w:val="Body Text 3"/>
    <w:basedOn w:val="a1"/>
    <w:link w:val="37"/>
    <w:semiHidden/>
    <w:unhideWhenUsed/>
    <w:rsid w:val="007C5DB2"/>
    <w:rPr>
      <w:sz w:val="16"/>
      <w:szCs w:val="16"/>
    </w:rPr>
  </w:style>
  <w:style w:type="character" w:customStyle="1" w:styleId="37">
    <w:name w:val="本文 3 (文字)"/>
    <w:basedOn w:val="a2"/>
    <w:link w:val="36"/>
    <w:semiHidden/>
    <w:rsid w:val="007C5DB2"/>
    <w:rPr>
      <w:rFonts w:ascii="Times New Roman" w:hAnsi="Times New Roman"/>
      <w:kern w:val="2"/>
      <w:sz w:val="16"/>
      <w:szCs w:val="16"/>
    </w:rPr>
  </w:style>
  <w:style w:type="paragraph" w:styleId="affff3">
    <w:name w:val="Body Text First Indent"/>
    <w:basedOn w:val="a8"/>
    <w:link w:val="affff4"/>
    <w:rsid w:val="007C5DB2"/>
    <w:pPr>
      <w:ind w:firstLineChars="100" w:firstLine="210"/>
      <w:jc w:val="both"/>
    </w:pPr>
    <w:rPr>
      <w:color w:val="auto"/>
      <w:u w:val="none"/>
    </w:rPr>
  </w:style>
  <w:style w:type="character" w:customStyle="1" w:styleId="a9">
    <w:name w:val="本文 (文字)"/>
    <w:basedOn w:val="a2"/>
    <w:link w:val="a8"/>
    <w:rsid w:val="007C5DB2"/>
    <w:rPr>
      <w:rFonts w:ascii="Times New Roman" w:hAnsi="Times New Roman"/>
      <w:color w:val="FF0000"/>
      <w:kern w:val="2"/>
      <w:sz w:val="21"/>
      <w:szCs w:val="24"/>
      <w:u w:val="wave"/>
    </w:rPr>
  </w:style>
  <w:style w:type="character" w:customStyle="1" w:styleId="affff4">
    <w:name w:val="本文字下げ (文字)"/>
    <w:basedOn w:val="a9"/>
    <w:link w:val="affff3"/>
    <w:rsid w:val="007C5DB2"/>
    <w:rPr>
      <w:rFonts w:ascii="Times New Roman" w:hAnsi="Times New Roman"/>
      <w:color w:val="FF0000"/>
      <w:kern w:val="2"/>
      <w:sz w:val="21"/>
      <w:szCs w:val="24"/>
      <w:u w:val="wave"/>
    </w:rPr>
  </w:style>
  <w:style w:type="paragraph" w:styleId="2a">
    <w:name w:val="Body Text First Indent 2"/>
    <w:basedOn w:val="a5"/>
    <w:link w:val="2b"/>
    <w:semiHidden/>
    <w:unhideWhenUsed/>
    <w:rsid w:val="007C5DB2"/>
    <w:pPr>
      <w:ind w:leftChars="400" w:left="851" w:firstLineChars="100" w:firstLine="210"/>
    </w:pPr>
  </w:style>
  <w:style w:type="character" w:customStyle="1" w:styleId="a6">
    <w:name w:val="本文インデント (文字)"/>
    <w:basedOn w:val="a2"/>
    <w:link w:val="a5"/>
    <w:rsid w:val="007C5DB2"/>
    <w:rPr>
      <w:rFonts w:ascii="Times New Roman" w:hAnsi="Times New Roman"/>
      <w:kern w:val="2"/>
      <w:sz w:val="21"/>
      <w:szCs w:val="24"/>
    </w:rPr>
  </w:style>
  <w:style w:type="character" w:customStyle="1" w:styleId="2b">
    <w:name w:val="本文字下げ 2 (文字)"/>
    <w:basedOn w:val="a6"/>
    <w:link w:val="2a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13">
    <w:name w:val="toc 1"/>
    <w:basedOn w:val="a1"/>
    <w:next w:val="a1"/>
    <w:autoRedefine/>
    <w:semiHidden/>
    <w:unhideWhenUsed/>
    <w:rsid w:val="007C5DB2"/>
  </w:style>
  <w:style w:type="paragraph" w:styleId="2c">
    <w:name w:val="toc 2"/>
    <w:basedOn w:val="a1"/>
    <w:next w:val="a1"/>
    <w:autoRedefine/>
    <w:semiHidden/>
    <w:unhideWhenUsed/>
    <w:rsid w:val="007C5DB2"/>
    <w:pPr>
      <w:ind w:leftChars="100" w:left="210"/>
    </w:pPr>
  </w:style>
  <w:style w:type="paragraph" w:styleId="38">
    <w:name w:val="toc 3"/>
    <w:basedOn w:val="a1"/>
    <w:next w:val="a1"/>
    <w:autoRedefine/>
    <w:semiHidden/>
    <w:unhideWhenUsed/>
    <w:rsid w:val="007C5DB2"/>
    <w:pPr>
      <w:ind w:leftChars="200" w:left="420"/>
    </w:pPr>
  </w:style>
  <w:style w:type="paragraph" w:styleId="46">
    <w:name w:val="toc 4"/>
    <w:basedOn w:val="a1"/>
    <w:next w:val="a1"/>
    <w:autoRedefine/>
    <w:semiHidden/>
    <w:unhideWhenUsed/>
    <w:rsid w:val="007C5DB2"/>
    <w:pPr>
      <w:ind w:leftChars="300" w:left="630"/>
    </w:pPr>
  </w:style>
  <w:style w:type="paragraph" w:styleId="56">
    <w:name w:val="toc 5"/>
    <w:basedOn w:val="a1"/>
    <w:next w:val="a1"/>
    <w:autoRedefine/>
    <w:semiHidden/>
    <w:unhideWhenUsed/>
    <w:rsid w:val="007C5DB2"/>
    <w:pPr>
      <w:ind w:leftChars="400" w:left="840"/>
    </w:pPr>
  </w:style>
  <w:style w:type="paragraph" w:styleId="62">
    <w:name w:val="toc 6"/>
    <w:basedOn w:val="a1"/>
    <w:next w:val="a1"/>
    <w:autoRedefine/>
    <w:semiHidden/>
    <w:unhideWhenUsed/>
    <w:rsid w:val="007C5DB2"/>
    <w:pPr>
      <w:ind w:leftChars="500" w:left="1050"/>
    </w:pPr>
  </w:style>
  <w:style w:type="paragraph" w:styleId="72">
    <w:name w:val="toc 7"/>
    <w:basedOn w:val="a1"/>
    <w:next w:val="a1"/>
    <w:autoRedefine/>
    <w:semiHidden/>
    <w:unhideWhenUsed/>
    <w:rsid w:val="007C5DB2"/>
    <w:pPr>
      <w:ind w:leftChars="600" w:left="1260"/>
    </w:pPr>
  </w:style>
  <w:style w:type="paragraph" w:styleId="82">
    <w:name w:val="toc 8"/>
    <w:basedOn w:val="a1"/>
    <w:next w:val="a1"/>
    <w:autoRedefine/>
    <w:semiHidden/>
    <w:unhideWhenUsed/>
    <w:rsid w:val="007C5DB2"/>
    <w:pPr>
      <w:ind w:leftChars="700" w:left="1470"/>
    </w:pPr>
  </w:style>
  <w:style w:type="paragraph" w:styleId="92">
    <w:name w:val="toc 9"/>
    <w:basedOn w:val="a1"/>
    <w:next w:val="a1"/>
    <w:autoRedefine/>
    <w:semiHidden/>
    <w:unhideWhenUsed/>
    <w:rsid w:val="007C5DB2"/>
    <w:pPr>
      <w:ind w:leftChars="800" w:left="168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7C5DB2"/>
    <w:pPr>
      <w:ind w:firstLineChars="0" w:firstLine="0"/>
      <w:outlineLvl w:val="9"/>
    </w:pPr>
    <w:rPr>
      <w:rFonts w:asciiTheme="majorHAnsi" w:eastAsiaTheme="majorEastAsia" w:hAnsiTheme="majorHAnsi" w:cstheme="majorBidi"/>
      <w:b w:val="0"/>
      <w:bCs w:val="0"/>
      <w:sz w:val="24"/>
    </w:rPr>
  </w:style>
  <w:style w:type="character" w:customStyle="1" w:styleId="CommentTextChar">
    <w:name w:val="Comment Text Char"/>
    <w:semiHidden/>
    <w:rsid w:val="00623698"/>
    <w:rPr>
      <w:rFonts w:ascii="Times New Roman" w:hAnsi="Times New Roman"/>
      <w:kern w:val="2"/>
    </w:rPr>
  </w:style>
  <w:style w:type="character" w:styleId="affff6">
    <w:name w:val="FollowedHyperlink"/>
    <w:basedOn w:val="a2"/>
    <w:semiHidden/>
    <w:unhideWhenUsed/>
    <w:rsid w:val="005C07B1"/>
    <w:rPr>
      <w:color w:val="800080" w:themeColor="followedHyperlink"/>
      <w:u w:val="single"/>
    </w:rPr>
  </w:style>
  <w:style w:type="table" w:customStyle="1" w:styleId="14">
    <w:name w:val="表 (格子)1"/>
    <w:basedOn w:val="a3"/>
    <w:next w:val="af6"/>
    <w:uiPriority w:val="59"/>
    <w:rsid w:val="00E37A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7">
    <w:name w:val="一太郎"/>
    <w:rsid w:val="005F377F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table" w:customStyle="1" w:styleId="2d">
    <w:name w:val="表 (格子)2"/>
    <w:basedOn w:val="a3"/>
    <w:next w:val="af6"/>
    <w:rsid w:val="00D641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B1D75-E079-4C56-A685-D9AFC2D4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1061</Words>
  <Characters>2833</Characters>
  <Application>Microsoft Office Word</Application>
  <DocSecurity>0</DocSecurity>
  <Lines>78</Lines>
  <Paragraphs>61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IEMP ENTRANCE EXAMINATIONFOR MASTE'S PROGRAM_Form</vt:lpstr>
      <vt:lpstr>GRADUATE SCHOOL OF GLOBAL ENVIRONMENTAL STUDIES</vt:lpstr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 ENTRANCE EXAMINATIONFOR MASTE'S PROGRAM_Form</dc:title>
  <dc:creator>kyoko</dc:creator>
  <cp:lastModifiedBy>kawahara</cp:lastModifiedBy>
  <cp:revision>20</cp:revision>
  <cp:lastPrinted>2023-05-11T04:23:00Z</cp:lastPrinted>
  <dcterms:created xsi:type="dcterms:W3CDTF">2021-11-04T05:07:00Z</dcterms:created>
  <dcterms:modified xsi:type="dcterms:W3CDTF">2023-05-23T05:13:00Z</dcterms:modified>
</cp:coreProperties>
</file>